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88AB" w14:textId="6C555E91" w:rsidR="00697695" w:rsidRPr="00A236F6" w:rsidRDefault="00730C93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48"/>
          <w:szCs w:val="48"/>
        </w:rPr>
      </w:pPr>
      <w:r w:rsidRPr="00A236F6">
        <w:rPr>
          <w:rFonts w:ascii="Times New Roman" w:hAnsi="Times New Roman" w:cs="Times New Roman"/>
          <w:color w:val="4472C4" w:themeColor="accent1"/>
          <w:sz w:val="48"/>
          <w:szCs w:val="48"/>
        </w:rPr>
        <w:t>Strategia klimatyczno-ekologiczna Uniwersytetu Jagiellońskiego</w:t>
      </w:r>
      <w:r w:rsidR="009D41C6" w:rsidRPr="00A236F6">
        <w:rPr>
          <w:rFonts w:ascii="Times New Roman" w:hAnsi="Times New Roman" w:cs="Times New Roman"/>
          <w:color w:val="4472C4" w:themeColor="accent1"/>
          <w:sz w:val="48"/>
          <w:szCs w:val="48"/>
        </w:rPr>
        <w:t xml:space="preserve"> </w:t>
      </w:r>
      <w:r w:rsidRPr="00A236F6">
        <w:rPr>
          <w:rFonts w:ascii="Times New Roman" w:hAnsi="Times New Roman" w:cs="Times New Roman"/>
          <w:color w:val="4472C4" w:themeColor="accent1"/>
          <w:sz w:val="48"/>
          <w:szCs w:val="48"/>
        </w:rPr>
        <w:t>do 2030</w:t>
      </w:r>
    </w:p>
    <w:p w14:paraId="78ABAB44" w14:textId="77777777" w:rsidR="005A48FE" w:rsidRDefault="005A48FE" w:rsidP="00F076AE">
      <w:pPr>
        <w:ind w:left="48" w:firstLine="0"/>
        <w:jc w:val="left"/>
        <w:rPr>
          <w:rFonts w:ascii="Times New Roman" w:hAnsi="Times New Roman" w:cs="Times New Roman"/>
        </w:rPr>
      </w:pPr>
    </w:p>
    <w:p w14:paraId="7A00CD0D" w14:textId="045980B7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Zrównoważony rozwój, ochrona środowiska naturalnego oraz przeciwdziałanie zmianom klimatu należą do największych i najpilniejszych wyzwań XXI wieku.</w:t>
      </w:r>
    </w:p>
    <w:p w14:paraId="7951765F" w14:textId="77777777" w:rsidR="005A48FE" w:rsidRPr="005A48FE" w:rsidRDefault="005A48F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D252D99" w14:textId="1F4AC0E6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W myśl Strategii Rozwoju Uniwersytetu Jagiellońskiego do 2030 r.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(Cel V. pkt. 4) Uczelnia odpowiada na globalne wyzwanie, jakim jest przeciwdziałanie zmianom klimatycznym i ochrona środowiska naturalnego</w:t>
      </w:r>
      <w:r w:rsidR="004B6226">
        <w:rPr>
          <w:rFonts w:ascii="Times New Roman" w:hAnsi="Times New Roman" w:cs="Times New Roman"/>
          <w:sz w:val="28"/>
          <w:szCs w:val="28"/>
        </w:rPr>
        <w:t xml:space="preserve"> </w:t>
      </w:r>
      <w:r w:rsidR="004B6226" w:rsidRPr="004B6226">
        <w:rPr>
          <w:rFonts w:ascii="Times New Roman" w:hAnsi="Times New Roman" w:cs="Times New Roman"/>
          <w:sz w:val="28"/>
          <w:szCs w:val="28"/>
        </w:rPr>
        <w:t>poprzez badania i prace eksperckie, aktywność edukacyjną, politykę zakupów, przyjazną dla środowiska naturalnego politykę inwestycyjną, ograniczenie emisyjności infrastruktury, rozwój terenów zielonych i sprzyjanie niskoemisyjnemu transportowi.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0746C6">
        <w:rPr>
          <w:rFonts w:ascii="Times New Roman" w:hAnsi="Times New Roman" w:cs="Times New Roman"/>
          <w:sz w:val="28"/>
          <w:szCs w:val="28"/>
        </w:rPr>
        <w:t>Uniwersytet Jagielloński współpracuje</w:t>
      </w:r>
      <w:r w:rsidR="000746C6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>z uczelniami partnerskimi z Uniwersytetu Europejskiego UNA Europa</w:t>
      </w:r>
      <w:r w:rsidR="000746C6">
        <w:rPr>
          <w:rFonts w:ascii="Times New Roman" w:hAnsi="Times New Roman" w:cs="Times New Roman"/>
          <w:sz w:val="28"/>
          <w:szCs w:val="28"/>
        </w:rPr>
        <w:t xml:space="preserve"> w</w:t>
      </w:r>
      <w:r w:rsidR="004E5CB9">
        <w:rPr>
          <w:rFonts w:ascii="Times New Roman" w:hAnsi="Times New Roman" w:cs="Times New Roman"/>
          <w:sz w:val="28"/>
          <w:szCs w:val="28"/>
        </w:rPr>
        <w:t xml:space="preserve"> działaniach</w:t>
      </w:r>
      <w:r w:rsidR="000746C6">
        <w:rPr>
          <w:rFonts w:ascii="Times New Roman" w:hAnsi="Times New Roman" w:cs="Times New Roman"/>
          <w:sz w:val="28"/>
          <w:szCs w:val="28"/>
        </w:rPr>
        <w:t xml:space="preserve"> na rzecz zrównoważonego </w:t>
      </w:r>
      <w:r w:rsidR="00B555D0">
        <w:rPr>
          <w:rFonts w:ascii="Times New Roman" w:hAnsi="Times New Roman" w:cs="Times New Roman"/>
          <w:sz w:val="28"/>
          <w:szCs w:val="28"/>
        </w:rPr>
        <w:t xml:space="preserve">rozwoju </w:t>
      </w:r>
      <w:r w:rsidR="00B555D0" w:rsidRPr="0DD9C7A0">
        <w:rPr>
          <w:rFonts w:ascii="Times New Roman" w:hAnsi="Times New Roman" w:cs="Times New Roman"/>
          <w:sz w:val="28"/>
          <w:szCs w:val="28"/>
        </w:rPr>
        <w:t>i</w:t>
      </w:r>
      <w:r w:rsidR="000746C6">
        <w:rPr>
          <w:rFonts w:ascii="Times New Roman" w:hAnsi="Times New Roman" w:cs="Times New Roman"/>
          <w:sz w:val="28"/>
          <w:szCs w:val="28"/>
        </w:rPr>
        <w:t xml:space="preserve"> zmierzenia się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="000746C6">
        <w:rPr>
          <w:rFonts w:ascii="Times New Roman" w:hAnsi="Times New Roman" w:cs="Times New Roman"/>
          <w:sz w:val="28"/>
          <w:szCs w:val="28"/>
        </w:rPr>
        <w:t xml:space="preserve">z jego zagrożeniami w postaci </w:t>
      </w:r>
      <w:r w:rsidRPr="0DD9C7A0">
        <w:rPr>
          <w:rFonts w:ascii="Times New Roman" w:hAnsi="Times New Roman" w:cs="Times New Roman"/>
          <w:sz w:val="28"/>
          <w:szCs w:val="28"/>
        </w:rPr>
        <w:t xml:space="preserve">kryzysu klimatycznego oraz utraty bioróżnorodności, </w:t>
      </w:r>
      <w:r w:rsidR="000746C6">
        <w:rPr>
          <w:rFonts w:ascii="Times New Roman" w:hAnsi="Times New Roman" w:cs="Times New Roman"/>
          <w:sz w:val="28"/>
          <w:szCs w:val="28"/>
        </w:rPr>
        <w:t>wsp</w:t>
      </w:r>
      <w:r w:rsidR="004E5CB9">
        <w:rPr>
          <w:rFonts w:ascii="Times New Roman" w:hAnsi="Times New Roman" w:cs="Times New Roman"/>
          <w:sz w:val="28"/>
          <w:szCs w:val="28"/>
        </w:rPr>
        <w:t>ieraniu</w:t>
      </w:r>
      <w:r w:rsidR="000746C6">
        <w:rPr>
          <w:rFonts w:ascii="Times New Roman" w:hAnsi="Times New Roman" w:cs="Times New Roman"/>
          <w:sz w:val="28"/>
          <w:szCs w:val="28"/>
        </w:rPr>
        <w:t xml:space="preserve"> rozwiązań w zakresie transformacji energetycznej </w:t>
      </w:r>
      <w:r w:rsidR="00C83DE2">
        <w:rPr>
          <w:rFonts w:ascii="Times New Roman" w:hAnsi="Times New Roman" w:cs="Times New Roman"/>
          <w:sz w:val="28"/>
          <w:szCs w:val="28"/>
        </w:rPr>
        <w:t xml:space="preserve">oraz </w:t>
      </w:r>
      <w:r w:rsidR="00C83DE2" w:rsidRPr="0DD9C7A0">
        <w:rPr>
          <w:rFonts w:ascii="Times New Roman" w:hAnsi="Times New Roman" w:cs="Times New Roman"/>
          <w:sz w:val="28"/>
          <w:szCs w:val="28"/>
        </w:rPr>
        <w:t>podnoszeniu</w:t>
      </w:r>
      <w:r w:rsidRPr="0DD9C7A0">
        <w:rPr>
          <w:rFonts w:ascii="Times New Roman" w:hAnsi="Times New Roman" w:cs="Times New Roman"/>
          <w:sz w:val="28"/>
          <w:szCs w:val="28"/>
        </w:rPr>
        <w:t xml:space="preserve"> świadomości i promowani</w:t>
      </w:r>
      <w:r w:rsidR="004E5CB9">
        <w:rPr>
          <w:rFonts w:ascii="Times New Roman" w:hAnsi="Times New Roman" w:cs="Times New Roman"/>
          <w:sz w:val="28"/>
          <w:szCs w:val="28"/>
        </w:rPr>
        <w:t>u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0D4799">
        <w:rPr>
          <w:rFonts w:ascii="Times New Roman" w:hAnsi="Times New Roman" w:cs="Times New Roman"/>
          <w:sz w:val="28"/>
          <w:szCs w:val="28"/>
        </w:rPr>
        <w:t xml:space="preserve">zachowań </w:t>
      </w:r>
      <w:r w:rsidRPr="0DD9C7A0">
        <w:rPr>
          <w:rFonts w:ascii="Times New Roman" w:hAnsi="Times New Roman" w:cs="Times New Roman"/>
          <w:sz w:val="28"/>
          <w:szCs w:val="28"/>
        </w:rPr>
        <w:t>proklimatycznych w społeczności akademickiej.</w:t>
      </w:r>
    </w:p>
    <w:p w14:paraId="6FB21D16" w14:textId="77777777" w:rsidR="005A48FE" w:rsidRPr="005A48FE" w:rsidRDefault="005A48F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6534CB5" w14:textId="540A4023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 xml:space="preserve">CEL </w:t>
      </w:r>
      <w:r w:rsidR="009F7340" w:rsidRPr="005A48FE">
        <w:rPr>
          <w:rFonts w:ascii="Times New Roman" w:hAnsi="Times New Roman" w:cs="Times New Roman"/>
          <w:sz w:val="28"/>
          <w:szCs w:val="28"/>
        </w:rPr>
        <w:t>I</w:t>
      </w:r>
      <w:r w:rsidRPr="005A48FE">
        <w:rPr>
          <w:rFonts w:ascii="Times New Roman" w:hAnsi="Times New Roman" w:cs="Times New Roman"/>
          <w:sz w:val="28"/>
          <w:szCs w:val="28"/>
        </w:rPr>
        <w:t>: ZRÓWNOWA</w:t>
      </w:r>
      <w:r w:rsidR="00A05937" w:rsidRPr="005A48FE">
        <w:rPr>
          <w:rFonts w:ascii="Times New Roman" w:hAnsi="Times New Roman" w:cs="Times New Roman"/>
          <w:sz w:val="28"/>
          <w:szCs w:val="28"/>
        </w:rPr>
        <w:t>Ż</w:t>
      </w:r>
      <w:r w:rsidRPr="005A48FE">
        <w:rPr>
          <w:rFonts w:ascii="Times New Roman" w:hAnsi="Times New Roman" w:cs="Times New Roman"/>
          <w:sz w:val="28"/>
          <w:szCs w:val="28"/>
        </w:rPr>
        <w:t xml:space="preserve">ONY, AKTYWNY </w:t>
      </w:r>
      <w:del w:id="0" w:author="Bartosz Lisowski" w:date="2024-03-15T14:19:00Z">
        <w:r w:rsidRPr="005A48FE" w:rsidDel="009618CC">
          <w:rPr>
            <w:rFonts w:ascii="Times New Roman" w:hAnsi="Times New Roman" w:cs="Times New Roman"/>
            <w:sz w:val="28"/>
            <w:szCs w:val="28"/>
          </w:rPr>
          <w:delText xml:space="preserve">1 </w:delText>
        </w:r>
      </w:del>
      <w:ins w:id="1" w:author="Bartosz Lisowski" w:date="2024-03-15T14:19:00Z">
        <w:r w:rsidR="009618CC">
          <w:rPr>
            <w:rFonts w:ascii="Times New Roman" w:hAnsi="Times New Roman" w:cs="Times New Roman"/>
            <w:sz w:val="28"/>
            <w:szCs w:val="28"/>
          </w:rPr>
          <w:t>I</w:t>
        </w:r>
        <w:r w:rsidR="009618CC" w:rsidRPr="005A48F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5A48FE">
        <w:rPr>
          <w:rFonts w:ascii="Times New Roman" w:hAnsi="Times New Roman" w:cs="Times New Roman"/>
          <w:sz w:val="28"/>
          <w:szCs w:val="28"/>
        </w:rPr>
        <w:t>BEZPIECZNY</w:t>
      </w:r>
    </w:p>
    <w:p w14:paraId="14B2747A" w14:textId="77777777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UNIWERSYTET</w:t>
      </w:r>
    </w:p>
    <w:p w14:paraId="21A8E672" w14:textId="1E542C10" w:rsidR="00E07D40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.1. Dążenie do stanu, w którym </w:t>
      </w:r>
      <w:r w:rsidR="0046751A">
        <w:rPr>
          <w:rFonts w:ascii="Times New Roman" w:hAnsi="Times New Roman" w:cs="Times New Roman"/>
          <w:sz w:val="28"/>
          <w:szCs w:val="28"/>
        </w:rPr>
        <w:t>realizowanie misji</w:t>
      </w:r>
      <w:r w:rsidR="0046751A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UJ będzie </w:t>
      </w:r>
      <w:del w:id="2" w:author="Bartosz Lisowski" w:date="2024-03-15T14:16:00Z">
        <w:r w:rsidR="00730C93" w:rsidRPr="0DD9C7A0" w:rsidDel="009618CC">
          <w:rPr>
            <w:rFonts w:ascii="Times New Roman" w:hAnsi="Times New Roman" w:cs="Times New Roman"/>
            <w:sz w:val="28"/>
            <w:szCs w:val="28"/>
          </w:rPr>
          <w:delText xml:space="preserve">możliwie </w:delText>
        </w:r>
      </w:del>
      <w:r w:rsidR="00730C93" w:rsidRPr="0DD9C7A0">
        <w:rPr>
          <w:rFonts w:ascii="Times New Roman" w:hAnsi="Times New Roman" w:cs="Times New Roman"/>
          <w:sz w:val="28"/>
          <w:szCs w:val="28"/>
        </w:rPr>
        <w:t xml:space="preserve">najmniej </w:t>
      </w:r>
      <w:r w:rsidR="0046751A">
        <w:rPr>
          <w:rFonts w:ascii="Times New Roman" w:hAnsi="Times New Roman" w:cs="Times New Roman"/>
          <w:sz w:val="28"/>
          <w:szCs w:val="28"/>
        </w:rPr>
        <w:t>obciążające</w:t>
      </w:r>
      <w:r w:rsidR="0046751A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dla </w:t>
      </w:r>
      <w:del w:id="3" w:author="Bartosz Lisowski" w:date="2024-03-15T14:16:00Z">
        <w:r w:rsidR="00730C93" w:rsidRPr="0DD9C7A0" w:rsidDel="009618CC">
          <w:rPr>
            <w:rFonts w:ascii="Times New Roman" w:hAnsi="Times New Roman" w:cs="Times New Roman"/>
            <w:sz w:val="28"/>
            <w:szCs w:val="28"/>
          </w:rPr>
          <w:delText xml:space="preserve">środowiska </w:delText>
        </w:r>
      </w:del>
      <w:ins w:id="4" w:author="Bartosz Lisowski" w:date="2024-03-15T14:16:00Z">
        <w:r w:rsidR="009618CC">
          <w:rPr>
            <w:rFonts w:ascii="Times New Roman" w:hAnsi="Times New Roman" w:cs="Times New Roman"/>
            <w:sz w:val="28"/>
            <w:szCs w:val="28"/>
          </w:rPr>
          <w:t>przyrody</w:t>
        </w:r>
        <w:r w:rsidR="009618CC" w:rsidRPr="0DD9C7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730C93" w:rsidRPr="0DD9C7A0">
        <w:rPr>
          <w:rFonts w:ascii="Times New Roman" w:hAnsi="Times New Roman" w:cs="Times New Roman"/>
          <w:sz w:val="28"/>
          <w:szCs w:val="28"/>
        </w:rPr>
        <w:t>i klimatu</w:t>
      </w:r>
    </w:p>
    <w:p w14:paraId="1D52658C" w14:textId="1EC424D5" w:rsidR="00697695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</w:t>
      </w:r>
      <w:r w:rsidR="00730C93" w:rsidRPr="0DD9C7A0">
        <w:rPr>
          <w:rFonts w:ascii="Times New Roman" w:hAnsi="Times New Roman" w:cs="Times New Roman"/>
          <w:sz w:val="28"/>
          <w:szCs w:val="28"/>
        </w:rPr>
        <w:t>.2. Wspólny plan dla klimatu i przyrody</w:t>
      </w:r>
    </w:p>
    <w:p w14:paraId="7D0E6DF1" w14:textId="6EC41233" w:rsidR="00697695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I</w:t>
      </w:r>
      <w:r w:rsidR="00730C93" w:rsidRPr="005A48FE">
        <w:rPr>
          <w:rFonts w:ascii="Times New Roman" w:hAnsi="Times New Roman" w:cs="Times New Roman"/>
          <w:sz w:val="28"/>
          <w:szCs w:val="28"/>
        </w:rPr>
        <w:t xml:space="preserve">.3. </w:t>
      </w:r>
      <w:r w:rsidR="00A05937" w:rsidRPr="005A48FE">
        <w:rPr>
          <w:rFonts w:ascii="Times New Roman" w:hAnsi="Times New Roman" w:cs="Times New Roman"/>
          <w:sz w:val="28"/>
          <w:szCs w:val="28"/>
        </w:rPr>
        <w:t>Odporność i adaptacja do zmian klimatycznych</w:t>
      </w:r>
    </w:p>
    <w:p w14:paraId="2CC84D27" w14:textId="77777777" w:rsidR="00F076AE" w:rsidRPr="005A48FE" w:rsidRDefault="00F076A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9CBEB2" w14:textId="09E976A9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CEL</w:t>
      </w:r>
      <w:r w:rsidR="009F7340" w:rsidRPr="0DD9C7A0">
        <w:rPr>
          <w:rFonts w:ascii="Times New Roman" w:hAnsi="Times New Roman" w:cs="Times New Roman"/>
          <w:sz w:val="28"/>
          <w:szCs w:val="28"/>
        </w:rPr>
        <w:t xml:space="preserve"> II</w:t>
      </w:r>
      <w:r w:rsidRPr="0DD9C7A0">
        <w:rPr>
          <w:rFonts w:ascii="Times New Roman" w:hAnsi="Times New Roman" w:cs="Times New Roman"/>
          <w:sz w:val="28"/>
          <w:szCs w:val="28"/>
        </w:rPr>
        <w:t xml:space="preserve">: OSZCZĘDNA </w:t>
      </w:r>
      <w:r w:rsidR="0046751A">
        <w:rPr>
          <w:rFonts w:ascii="Times New Roman" w:hAnsi="Times New Roman" w:cs="Times New Roman"/>
          <w:sz w:val="28"/>
          <w:szCs w:val="28"/>
        </w:rPr>
        <w:t>I</w:t>
      </w:r>
      <w:r w:rsidR="0046751A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>PRZYJAZNA DLA KLIMATU</w:t>
      </w:r>
    </w:p>
    <w:p w14:paraId="714C8E26" w14:textId="5C79E757" w:rsidR="00697695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I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PRZYRODY INFRASTRUKTURA </w:t>
      </w:r>
      <w:r w:rsidR="0046751A">
        <w:rPr>
          <w:rFonts w:ascii="Times New Roman" w:hAnsi="Times New Roman" w:cs="Times New Roman"/>
          <w:sz w:val="28"/>
          <w:szCs w:val="28"/>
        </w:rPr>
        <w:t>UNIWERSYTETU</w:t>
      </w:r>
    </w:p>
    <w:p w14:paraId="20F63FB1" w14:textId="6D153128" w:rsidR="00697695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II</w:t>
      </w:r>
      <w:r w:rsidR="00730C93" w:rsidRPr="005A48FE">
        <w:rPr>
          <w:rFonts w:ascii="Times New Roman" w:hAnsi="Times New Roman" w:cs="Times New Roman"/>
          <w:sz w:val="28"/>
          <w:szCs w:val="28"/>
        </w:rPr>
        <w:t xml:space="preserve">.1. </w:t>
      </w:r>
      <w:r w:rsidR="000D4799" w:rsidRPr="000D4799">
        <w:rPr>
          <w:rFonts w:ascii="Times New Roman" w:hAnsi="Times New Roman" w:cs="Times New Roman"/>
          <w:sz w:val="28"/>
          <w:szCs w:val="28"/>
        </w:rPr>
        <w:t xml:space="preserve">Dążenie do </w:t>
      </w:r>
      <w:del w:id="5" w:author="Bartosz Lisowski" w:date="2024-03-15T14:17:00Z">
        <w:r w:rsidR="000D4799" w:rsidRPr="000D4799" w:rsidDel="009618CC">
          <w:rPr>
            <w:rFonts w:ascii="Times New Roman" w:hAnsi="Times New Roman" w:cs="Times New Roman"/>
            <w:sz w:val="28"/>
            <w:szCs w:val="28"/>
          </w:rPr>
          <w:delText>możliwie niskoemisyjnego</w:delText>
        </w:r>
      </w:del>
      <w:ins w:id="6" w:author="Bartosz Lisowski" w:date="2024-03-15T14:17:00Z">
        <w:r w:rsidR="009618CC">
          <w:rPr>
            <w:rFonts w:ascii="Times New Roman" w:hAnsi="Times New Roman" w:cs="Times New Roman"/>
            <w:sz w:val="28"/>
            <w:szCs w:val="28"/>
          </w:rPr>
          <w:t>niskoemisyjności i efektywnego</w:t>
        </w:r>
      </w:ins>
      <w:r w:rsidR="000D4799" w:rsidRPr="000D4799">
        <w:rPr>
          <w:rFonts w:ascii="Times New Roman" w:hAnsi="Times New Roman" w:cs="Times New Roman"/>
          <w:sz w:val="28"/>
          <w:szCs w:val="28"/>
        </w:rPr>
        <w:t xml:space="preserve"> wykorzystania energii</w:t>
      </w:r>
    </w:p>
    <w:p w14:paraId="21F634C1" w14:textId="1E0A5A5D" w:rsidR="00697695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II</w:t>
      </w:r>
      <w:r w:rsidR="00730C93" w:rsidRPr="0DD9C7A0">
        <w:rPr>
          <w:rFonts w:ascii="Times New Roman" w:hAnsi="Times New Roman" w:cs="Times New Roman"/>
          <w:sz w:val="28"/>
          <w:szCs w:val="28"/>
        </w:rPr>
        <w:t>.2. Niskoemisyjna mobilność akademicka</w:t>
      </w:r>
    </w:p>
    <w:p w14:paraId="7D52A694" w14:textId="6FB707C6" w:rsidR="00697695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II</w:t>
      </w:r>
      <w:r w:rsidR="00730C93" w:rsidRPr="0DD9C7A0">
        <w:rPr>
          <w:rFonts w:ascii="Times New Roman" w:hAnsi="Times New Roman" w:cs="Times New Roman"/>
          <w:sz w:val="28"/>
          <w:szCs w:val="28"/>
        </w:rPr>
        <w:t>.3. Zielono-błękitna infrastruktura Uczelni</w:t>
      </w:r>
    </w:p>
    <w:p w14:paraId="31E5F9FB" w14:textId="77777777" w:rsidR="00F076AE" w:rsidRPr="005A48FE" w:rsidRDefault="00F076A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CD6D21" w14:textId="0C0D3FAF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CEL </w:t>
      </w:r>
      <w:r w:rsidR="002A3253" w:rsidRPr="0DD9C7A0">
        <w:rPr>
          <w:rFonts w:ascii="Times New Roman" w:hAnsi="Times New Roman" w:cs="Times New Roman"/>
          <w:sz w:val="28"/>
          <w:szCs w:val="28"/>
        </w:rPr>
        <w:t>III</w:t>
      </w:r>
      <w:r w:rsidRPr="0DD9C7A0">
        <w:rPr>
          <w:rFonts w:ascii="Times New Roman" w:hAnsi="Times New Roman" w:cs="Times New Roman"/>
          <w:sz w:val="28"/>
          <w:szCs w:val="28"/>
        </w:rPr>
        <w:t xml:space="preserve">: ODPOWIEDZIALNA </w:t>
      </w:r>
      <w:del w:id="7" w:author="Bartosz Lisowski" w:date="2024-03-15T14:18:00Z">
        <w:r w:rsidRPr="0DD9C7A0" w:rsidDel="009618CC">
          <w:rPr>
            <w:rFonts w:ascii="Times New Roman" w:hAnsi="Times New Roman" w:cs="Times New Roman"/>
            <w:sz w:val="28"/>
            <w:szCs w:val="28"/>
          </w:rPr>
          <w:delText xml:space="preserve">CODZIENNOŚC </w:delText>
        </w:r>
      </w:del>
      <w:ins w:id="8" w:author="Bartosz Lisowski" w:date="2024-03-15T14:18:00Z">
        <w:r w:rsidR="009618CC" w:rsidRPr="0DD9C7A0">
          <w:rPr>
            <w:rFonts w:ascii="Times New Roman" w:hAnsi="Times New Roman" w:cs="Times New Roman"/>
            <w:sz w:val="28"/>
            <w:szCs w:val="28"/>
          </w:rPr>
          <w:t>CODZIENNOŚ</w:t>
        </w:r>
        <w:r w:rsidR="009618CC">
          <w:rPr>
            <w:rFonts w:ascii="Times New Roman" w:hAnsi="Times New Roman" w:cs="Times New Roman"/>
            <w:sz w:val="28"/>
            <w:szCs w:val="28"/>
          </w:rPr>
          <w:t>Ć</w:t>
        </w:r>
        <w:r w:rsidR="009618CC" w:rsidRPr="0DD9C7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DD9C7A0">
        <w:rPr>
          <w:rFonts w:ascii="Times New Roman" w:hAnsi="Times New Roman" w:cs="Times New Roman"/>
          <w:sz w:val="28"/>
          <w:szCs w:val="28"/>
        </w:rPr>
        <w:t>NA UJ</w:t>
      </w:r>
    </w:p>
    <w:p w14:paraId="71E08472" w14:textId="6DB1C11C" w:rsidR="00697695" w:rsidRPr="005A48FE" w:rsidRDefault="00E07D40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III</w:t>
      </w:r>
      <w:r w:rsidR="00730C93" w:rsidRPr="005A48FE">
        <w:rPr>
          <w:rFonts w:ascii="Times New Roman" w:hAnsi="Times New Roman" w:cs="Times New Roman"/>
          <w:sz w:val="28"/>
          <w:szCs w:val="28"/>
        </w:rPr>
        <w:t xml:space="preserve">.1. </w:t>
      </w:r>
      <w:r w:rsidR="00A05937" w:rsidRPr="005A48FE">
        <w:rPr>
          <w:rFonts w:ascii="Times New Roman" w:hAnsi="Times New Roman" w:cs="Times New Roman"/>
          <w:sz w:val="28"/>
          <w:szCs w:val="28"/>
        </w:rPr>
        <w:t>Zrównoważone, zdrowe i smaczne żywienie na terenie Uniwersytetu</w:t>
      </w:r>
    </w:p>
    <w:p w14:paraId="4D45F41D" w14:textId="3FB068D0" w:rsidR="00697695" w:rsidRPr="005A48FE" w:rsidRDefault="002A325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III</w:t>
      </w:r>
      <w:r w:rsidR="00730C93" w:rsidRPr="005A48FE">
        <w:rPr>
          <w:rFonts w:ascii="Times New Roman" w:hAnsi="Times New Roman" w:cs="Times New Roman"/>
          <w:sz w:val="28"/>
          <w:szCs w:val="28"/>
        </w:rPr>
        <w:t>.2. Odpowiedzialna współpraca</w:t>
      </w:r>
    </w:p>
    <w:p w14:paraId="0FB2C931" w14:textId="3CE223D9" w:rsidR="00697695" w:rsidRDefault="002A325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III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.3. </w:t>
      </w:r>
      <w:r w:rsidR="00A05937" w:rsidRPr="0DD9C7A0">
        <w:rPr>
          <w:rFonts w:ascii="Times New Roman" w:hAnsi="Times New Roman" w:cs="Times New Roman"/>
          <w:sz w:val="28"/>
          <w:szCs w:val="28"/>
        </w:rPr>
        <w:t>Konsumpcja przyjazna środowisku i zrównoważone gospodarowanie</w:t>
      </w:r>
    </w:p>
    <w:p w14:paraId="35E2E5D4" w14:textId="77777777" w:rsidR="00F076AE" w:rsidRPr="005A48FE" w:rsidRDefault="00F076A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DD094F" w14:textId="21EE2A9E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lastRenderedPageBreak/>
        <w:t xml:space="preserve">CEL IV: OTWARTA </w:t>
      </w:r>
      <w:r w:rsidR="00012E38" w:rsidRPr="005A48FE">
        <w:rPr>
          <w:rFonts w:ascii="Times New Roman" w:hAnsi="Times New Roman" w:cs="Times New Roman"/>
          <w:sz w:val="28"/>
          <w:szCs w:val="28"/>
        </w:rPr>
        <w:t>I</w:t>
      </w:r>
      <w:r w:rsidRPr="005A48FE">
        <w:rPr>
          <w:rFonts w:ascii="Times New Roman" w:hAnsi="Times New Roman" w:cs="Times New Roman"/>
          <w:sz w:val="28"/>
          <w:szCs w:val="28"/>
        </w:rPr>
        <w:t xml:space="preserve"> PRZYSTĘPNA WIEDZA NAUKOWA</w:t>
      </w:r>
    </w:p>
    <w:p w14:paraId="32BAF17E" w14:textId="77777777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NA TEMAT ZMIAN KLIMATU</w:t>
      </w:r>
    </w:p>
    <w:p w14:paraId="48CF47CA" w14:textId="4697FB88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IV.I.</w:t>
      </w:r>
      <w:r w:rsidR="00F076AE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 xml:space="preserve">Powszechna edukacja klimatyczno-ekologiczna na UJ </w:t>
      </w:r>
      <w:r>
        <w:br/>
      </w:r>
      <w:r w:rsidRPr="0DD9C7A0">
        <w:rPr>
          <w:rFonts w:ascii="Times New Roman" w:hAnsi="Times New Roman" w:cs="Times New Roman"/>
          <w:sz w:val="28"/>
          <w:szCs w:val="28"/>
        </w:rPr>
        <w:t>IV.2. Szeroka popularyzacja wiedzy na temat kryzysu klimatyczno</w:t>
      </w:r>
      <w:r w:rsidR="009D41C6" w:rsidRPr="0DD9C7A0">
        <w:rPr>
          <w:rFonts w:ascii="Times New Roman" w:hAnsi="Times New Roman" w:cs="Times New Roman"/>
          <w:sz w:val="28"/>
          <w:szCs w:val="28"/>
        </w:rPr>
        <w:t>-</w:t>
      </w:r>
      <w:r w:rsidRPr="0DD9C7A0">
        <w:rPr>
          <w:rFonts w:ascii="Times New Roman" w:hAnsi="Times New Roman" w:cs="Times New Roman"/>
          <w:sz w:val="28"/>
          <w:szCs w:val="28"/>
        </w:rPr>
        <w:t>ekologicznego</w:t>
      </w:r>
    </w:p>
    <w:p w14:paraId="5301E221" w14:textId="2DD18032" w:rsidR="00697695" w:rsidRPr="005A48FE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IV.3. Partnerstwa na rzecz klimatu i przyrody</w:t>
      </w:r>
    </w:p>
    <w:p w14:paraId="0A4CEC5A" w14:textId="446EAB06" w:rsidR="00697695" w:rsidRPr="005A48FE" w:rsidRDefault="00697695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413DC70" w14:textId="4C0FF944" w:rsidR="00697695" w:rsidRPr="00853EEA" w:rsidRDefault="005006FF" w:rsidP="00F076AE">
      <w:pPr>
        <w:ind w:left="48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DD9C7A0">
        <w:rPr>
          <w:rFonts w:ascii="Times New Roman" w:hAnsi="Times New Roman" w:cs="Times New Roman"/>
          <w:b/>
          <w:bCs/>
          <w:sz w:val="28"/>
          <w:szCs w:val="28"/>
        </w:rPr>
        <w:t xml:space="preserve">CEL I. </w:t>
      </w:r>
      <w:r w:rsidR="00730C93" w:rsidRPr="0DD9C7A0">
        <w:rPr>
          <w:rFonts w:ascii="Times New Roman" w:hAnsi="Times New Roman" w:cs="Times New Roman"/>
          <w:b/>
          <w:bCs/>
          <w:sz w:val="28"/>
          <w:szCs w:val="28"/>
        </w:rPr>
        <w:t xml:space="preserve">ZRÓWNOWAŻONY, AKTYWNY </w:t>
      </w:r>
      <w:r w:rsidR="0016743D" w:rsidRPr="0DD9C7A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0C93" w:rsidRPr="0DD9C7A0">
        <w:rPr>
          <w:rFonts w:ascii="Times New Roman" w:hAnsi="Times New Roman" w:cs="Times New Roman"/>
          <w:b/>
          <w:bCs/>
          <w:sz w:val="28"/>
          <w:szCs w:val="28"/>
        </w:rPr>
        <w:t xml:space="preserve"> BEZPIECZNY UNIWERSYTET</w:t>
      </w:r>
    </w:p>
    <w:p w14:paraId="3B077D9A" w14:textId="0E58FAE3" w:rsidR="00B22D50" w:rsidRPr="00A06D2B" w:rsidRDefault="00A06D2B" w:rsidP="00A06D2B">
      <w:pPr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I.1. </w:t>
      </w:r>
      <w:r w:rsidR="00730C93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Dążenie do stanu, w którym </w:t>
      </w:r>
      <w:r w:rsidR="0046751A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>realizowanie misji UJ będzie</w:t>
      </w:r>
      <w:del w:id="9" w:author="Bartosz Lisowski" w:date="2024-03-15T14:20:00Z">
        <w:r w:rsidR="0046751A" w:rsidRPr="00A06D2B" w:rsidDel="009618CC">
          <w:rPr>
            <w:rFonts w:ascii="Times New Roman" w:hAnsi="Times New Roman" w:cs="Times New Roman"/>
            <w:color w:val="4472C4" w:themeColor="accent1"/>
            <w:sz w:val="28"/>
            <w:szCs w:val="28"/>
          </w:rPr>
          <w:delText xml:space="preserve"> możliwie</w:delText>
        </w:r>
      </w:del>
      <w:r w:rsidR="0046751A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najmniej obciążające</w:t>
      </w:r>
      <w:r w:rsidR="00730C93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dla </w:t>
      </w:r>
      <w:del w:id="10" w:author="Bartosz Lisowski" w:date="2024-03-15T14:20:00Z">
        <w:r w:rsidR="00730C93" w:rsidRPr="00A06D2B" w:rsidDel="009618CC">
          <w:rPr>
            <w:rFonts w:ascii="Times New Roman" w:hAnsi="Times New Roman" w:cs="Times New Roman"/>
            <w:color w:val="4472C4" w:themeColor="accent1"/>
            <w:sz w:val="28"/>
            <w:szCs w:val="28"/>
          </w:rPr>
          <w:delText xml:space="preserve">środowiska </w:delText>
        </w:r>
      </w:del>
      <w:ins w:id="11" w:author="Bartosz Lisowski" w:date="2024-03-15T14:20:00Z">
        <w:r w:rsidR="009618CC">
          <w:rPr>
            <w:rFonts w:ascii="Times New Roman" w:hAnsi="Times New Roman" w:cs="Times New Roman"/>
            <w:color w:val="4472C4" w:themeColor="accent1"/>
            <w:sz w:val="28"/>
            <w:szCs w:val="28"/>
          </w:rPr>
          <w:t>przyrody</w:t>
        </w:r>
        <w:r w:rsidR="009618CC" w:rsidRPr="00A06D2B">
          <w:rPr>
            <w:rFonts w:ascii="Times New Roman" w:hAnsi="Times New Roman" w:cs="Times New Roman"/>
            <w:color w:val="4472C4" w:themeColor="accent1"/>
            <w:sz w:val="28"/>
            <w:szCs w:val="28"/>
          </w:rPr>
          <w:t xml:space="preserve"> </w:t>
        </w:r>
      </w:ins>
      <w:r w:rsidR="00730C93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>i klimatu</w:t>
      </w:r>
    </w:p>
    <w:p w14:paraId="19E69A62" w14:textId="3568F753" w:rsidR="00697695" w:rsidRPr="00B22D50" w:rsidRDefault="00730C93" w:rsidP="00B22D50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2D50">
        <w:rPr>
          <w:rFonts w:ascii="Times New Roman" w:hAnsi="Times New Roman" w:cs="Times New Roman"/>
          <w:sz w:val="28"/>
          <w:szCs w:val="28"/>
        </w:rPr>
        <w:t xml:space="preserve">Uniwersytet Jagielloński wpływa na efektywność energetyczną poprzez zmniejszanie zużycia energii cieplnej i elektrycznej w funkcjonowaniu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Pr="00B22D50">
        <w:rPr>
          <w:rFonts w:ascii="Times New Roman" w:hAnsi="Times New Roman" w:cs="Times New Roman"/>
          <w:sz w:val="28"/>
          <w:szCs w:val="28"/>
        </w:rPr>
        <w:t>i utrzymaniu swoich zasobów.</w:t>
      </w:r>
    </w:p>
    <w:p w14:paraId="4E001F3B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EBD6DE1" w14:textId="28302056" w:rsidR="00697695" w:rsidRPr="00D11148" w:rsidRDefault="00CD1731" w:rsidP="00F076AE">
      <w:pPr>
        <w:ind w:left="48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r w:rsid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br/>
      </w: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następujące </w:t>
      </w:r>
      <w:r w:rsidRP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d</w:t>
      </w:r>
      <w:r w:rsidR="00730C93" w:rsidRPr="00D111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ziałania:</w:t>
      </w:r>
    </w:p>
    <w:p w14:paraId="48D9C4A7" w14:textId="057ADC2B" w:rsidR="002E772D" w:rsidRDefault="00046B02" w:rsidP="00C4263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stosowanie zasady „zielonego biura” we wszystkich jednostkach UJ, tj.: przechowywanie dokumentów w formie elektronicznej (z wyjątkiem tych, które wymagają druku), obieg dokumentów za pośrednictwem systemów elektronicznych (</w:t>
      </w:r>
      <w:commentRangeStart w:id="12"/>
      <w:del w:id="13" w:author="Bartosz Lisowski" w:date="2024-03-15T14:21:00Z">
        <w:r w:rsidRPr="0DD9C7A0" w:rsidDel="009618CC">
          <w:rPr>
            <w:rFonts w:ascii="Times New Roman" w:hAnsi="Times New Roman" w:cs="Times New Roman"/>
            <w:sz w:val="28"/>
            <w:szCs w:val="28"/>
          </w:rPr>
          <w:delText>np. EZD, SAP, USOS, Microsoft 365</w:delText>
        </w:r>
      </w:del>
      <w:commentRangeEnd w:id="12"/>
      <w:r w:rsidR="009618CC">
        <w:rPr>
          <w:rStyle w:val="Odwoaniedokomentarza"/>
        </w:rPr>
        <w:commentReference w:id="12"/>
      </w:r>
      <w:r w:rsidRPr="0DD9C7A0">
        <w:rPr>
          <w:rFonts w:ascii="Times New Roman" w:hAnsi="Times New Roman" w:cs="Times New Roman"/>
          <w:sz w:val="28"/>
          <w:szCs w:val="28"/>
        </w:rPr>
        <w:t xml:space="preserve">), ograniczanie wykorzystania urządzeń biurowych, które nie są niezbędne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w codziennej pracy (drukarki, skanery, faksy etc.),</w:t>
      </w:r>
    </w:p>
    <w:p w14:paraId="0E2B0DFD" w14:textId="0568865C" w:rsidR="00764438" w:rsidRPr="002E772D" w:rsidRDefault="00730C93" w:rsidP="00C4263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E772D">
        <w:rPr>
          <w:rFonts w:ascii="Times New Roman" w:hAnsi="Times New Roman" w:cs="Times New Roman"/>
          <w:sz w:val="28"/>
          <w:szCs w:val="28"/>
        </w:rPr>
        <w:t>monitorowanie zużycia zasobów i emisji gazów cieplarnianych oraz podejmowanie działań zmniejszających to zużycie,</w:t>
      </w:r>
    </w:p>
    <w:p w14:paraId="37FDE998" w14:textId="1FEAAC9E" w:rsidR="00697695" w:rsidRPr="00764438" w:rsidRDefault="00416B9A" w:rsidP="00C4263E">
      <w:pPr>
        <w:pStyle w:val="Akapitzlist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zmniejszenie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zużycia energii </w:t>
      </w:r>
      <w:r>
        <w:rPr>
          <w:rFonts w:ascii="Times New Roman" w:hAnsi="Times New Roman" w:cs="Times New Roman"/>
          <w:sz w:val="28"/>
          <w:szCs w:val="28"/>
        </w:rPr>
        <w:t xml:space="preserve">przez Uniwersytet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i </w:t>
      </w:r>
      <w:r w:rsidR="00DD752F">
        <w:rPr>
          <w:rFonts w:ascii="Times New Roman" w:hAnsi="Times New Roman" w:cs="Times New Roman"/>
          <w:sz w:val="28"/>
          <w:szCs w:val="28"/>
        </w:rPr>
        <w:t>przeciwdziałanie</w:t>
      </w:r>
      <w:r w:rsidR="00DD752F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>jej marnotrawieni</w:t>
      </w:r>
      <w:r w:rsidR="00DD752F">
        <w:rPr>
          <w:rFonts w:ascii="Times New Roman" w:hAnsi="Times New Roman" w:cs="Times New Roman"/>
          <w:sz w:val="28"/>
          <w:szCs w:val="28"/>
        </w:rPr>
        <w:t>u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 we wszystkich jednostkach </w:t>
      </w:r>
      <w:r w:rsidR="00CD1731" w:rsidRPr="009618CC">
        <w:rPr>
          <w:rFonts w:ascii="Cambria" w:hAnsi="Cambria" w:cs="Times New Roman"/>
          <w:sz w:val="26"/>
          <w:szCs w:val="26"/>
          <w:rPrChange w:id="14" w:author="Bartosz Lisowski" w:date="2024-03-15T14:24:00Z">
            <w:rPr>
              <w:rFonts w:ascii="Cambria" w:hAnsi="Cambria" w:cs="Times New Roman"/>
              <w:i/>
              <w:iCs/>
              <w:sz w:val="26"/>
              <w:szCs w:val="26"/>
            </w:rPr>
          </w:rPrChange>
        </w:rPr>
        <w:t>organizacyjnych</w:t>
      </w:r>
      <w:r w:rsidR="00CD1731" w:rsidRPr="004B6FD7">
        <w:rPr>
          <w:rFonts w:ascii="Cambria" w:hAnsi="Cambria" w:cs="Times New Roman"/>
          <w:i/>
          <w:iCs/>
          <w:sz w:val="26"/>
          <w:szCs w:val="26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>UJ.</w:t>
      </w:r>
    </w:p>
    <w:p w14:paraId="1E90863E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49B1BF" w14:textId="5FB00709" w:rsidR="00B22D50" w:rsidRPr="00A06D2B" w:rsidRDefault="00A06D2B" w:rsidP="00A06D2B">
      <w:pPr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I.2. </w:t>
      </w:r>
      <w:r w:rsidR="00730C93" w:rsidRPr="00A06D2B">
        <w:rPr>
          <w:rFonts w:ascii="Times New Roman" w:hAnsi="Times New Roman" w:cs="Times New Roman"/>
          <w:color w:val="4472C4" w:themeColor="accent1"/>
          <w:sz w:val="28"/>
          <w:szCs w:val="28"/>
        </w:rPr>
        <w:t>Wspólny plan dla klimatu i przyrody</w:t>
      </w:r>
    </w:p>
    <w:p w14:paraId="04D9ED05" w14:textId="06D72BCE" w:rsidR="00697695" w:rsidRPr="00B22D50" w:rsidRDefault="000D4799" w:rsidP="00B22D50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730C93" w:rsidRPr="00B22D50">
        <w:rPr>
          <w:rFonts w:ascii="Times New Roman" w:hAnsi="Times New Roman" w:cs="Times New Roman"/>
          <w:sz w:val="28"/>
          <w:szCs w:val="28"/>
        </w:rPr>
        <w:t>Uniwersyt</w:t>
      </w:r>
      <w:r>
        <w:rPr>
          <w:rFonts w:ascii="Times New Roman" w:hAnsi="Times New Roman" w:cs="Times New Roman"/>
          <w:sz w:val="28"/>
          <w:szCs w:val="28"/>
        </w:rPr>
        <w:t>ecie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Jagielloński</w:t>
      </w:r>
      <w:r>
        <w:rPr>
          <w:rFonts w:ascii="Times New Roman" w:hAnsi="Times New Roman" w:cs="Times New Roman"/>
          <w:sz w:val="28"/>
          <w:szCs w:val="28"/>
        </w:rPr>
        <w:t>m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prowadzi </w:t>
      </w:r>
      <w:r>
        <w:rPr>
          <w:rFonts w:ascii="Times New Roman" w:hAnsi="Times New Roman" w:cs="Times New Roman"/>
          <w:sz w:val="28"/>
          <w:szCs w:val="28"/>
        </w:rPr>
        <w:t xml:space="preserve">się 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dialog </w:t>
      </w:r>
      <w:r>
        <w:rPr>
          <w:rFonts w:ascii="Times New Roman" w:hAnsi="Times New Roman" w:cs="Times New Roman"/>
          <w:sz w:val="28"/>
          <w:szCs w:val="28"/>
        </w:rPr>
        <w:t>w ramach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wspólnot</w:t>
      </w:r>
      <w:r>
        <w:rPr>
          <w:rFonts w:ascii="Times New Roman" w:hAnsi="Times New Roman" w:cs="Times New Roman"/>
          <w:sz w:val="28"/>
          <w:szCs w:val="28"/>
        </w:rPr>
        <w:t>y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akademick</w:t>
      </w:r>
      <w:r>
        <w:rPr>
          <w:rFonts w:ascii="Times New Roman" w:hAnsi="Times New Roman" w:cs="Times New Roman"/>
          <w:sz w:val="28"/>
          <w:szCs w:val="28"/>
        </w:rPr>
        <w:t>iej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w zakresie podejmowanych działań i ich znaczenia dla ochrony klimatu i </w:t>
      </w:r>
      <w:del w:id="15" w:author="Bartosz Lisowski" w:date="2024-03-15T14:24:00Z">
        <w:r w:rsidR="00730C93" w:rsidRPr="00B22D50" w:rsidDel="009618CC">
          <w:rPr>
            <w:rFonts w:ascii="Times New Roman" w:hAnsi="Times New Roman" w:cs="Times New Roman"/>
            <w:sz w:val="28"/>
            <w:szCs w:val="28"/>
          </w:rPr>
          <w:delText>środowiska</w:delText>
        </w:r>
      </w:del>
      <w:ins w:id="16" w:author="Bartosz Lisowski" w:date="2024-03-15T14:24:00Z">
        <w:r w:rsidR="009618CC">
          <w:rPr>
            <w:rFonts w:ascii="Times New Roman" w:hAnsi="Times New Roman" w:cs="Times New Roman"/>
            <w:sz w:val="28"/>
            <w:szCs w:val="28"/>
          </w:rPr>
          <w:t>przyrody</w:t>
        </w:r>
      </w:ins>
      <w:r w:rsidR="00730C93" w:rsidRPr="00B22D50">
        <w:rPr>
          <w:rFonts w:ascii="Times New Roman" w:hAnsi="Times New Roman" w:cs="Times New Roman"/>
          <w:sz w:val="28"/>
          <w:szCs w:val="28"/>
        </w:rPr>
        <w:t>, podczas spotkań, warsztatów i seminariów podnoszących świadomość klimatyczno-ekologiczną</w:t>
      </w:r>
      <w:r w:rsidR="00226E10" w:rsidRPr="00B22D50">
        <w:rPr>
          <w:rFonts w:ascii="Times New Roman" w:hAnsi="Times New Roman" w:cs="Times New Roman"/>
          <w:sz w:val="28"/>
          <w:szCs w:val="28"/>
        </w:rPr>
        <w:t xml:space="preserve"> </w:t>
      </w:r>
      <w:del w:id="17" w:author="Bartosz Lisowski" w:date="2024-03-15T14:25:00Z">
        <w:r w:rsidR="00226E10" w:rsidRPr="00B22D50" w:rsidDel="009618CC">
          <w:rPr>
            <w:rFonts w:ascii="Times New Roman" w:hAnsi="Times New Roman" w:cs="Times New Roman"/>
            <w:sz w:val="28"/>
            <w:szCs w:val="28"/>
          </w:rPr>
          <w:delText>w oparciu</w:delText>
        </w:r>
      </w:del>
      <w:ins w:id="18" w:author="Bartosz Lisowski" w:date="2024-03-15T14:25:00Z">
        <w:r w:rsidR="009618CC">
          <w:rPr>
            <w:rFonts w:ascii="Times New Roman" w:hAnsi="Times New Roman" w:cs="Times New Roman"/>
            <w:sz w:val="28"/>
            <w:szCs w:val="28"/>
          </w:rPr>
          <w:t>na podstawie</w:t>
        </w:r>
      </w:ins>
      <w:del w:id="19" w:author="Bartosz Lisowski" w:date="2024-03-15T14:25:00Z">
        <w:r w:rsidR="00226E10" w:rsidRPr="00B22D50" w:rsidDel="009618CC">
          <w:rPr>
            <w:rFonts w:ascii="Times New Roman" w:hAnsi="Times New Roman" w:cs="Times New Roman"/>
            <w:sz w:val="28"/>
            <w:szCs w:val="28"/>
          </w:rPr>
          <w:delText xml:space="preserve"> o</w:delText>
        </w:r>
      </w:del>
      <w:r w:rsidR="00226E10" w:rsidRPr="00B22D50">
        <w:rPr>
          <w:rFonts w:ascii="Times New Roman" w:hAnsi="Times New Roman" w:cs="Times New Roman"/>
          <w:sz w:val="28"/>
          <w:szCs w:val="28"/>
        </w:rPr>
        <w:t xml:space="preserve"> wynik</w:t>
      </w:r>
      <w:ins w:id="20" w:author="Bartosz Lisowski" w:date="2024-03-15T14:25:00Z">
        <w:r w:rsidR="009618CC">
          <w:rPr>
            <w:rFonts w:ascii="Times New Roman" w:hAnsi="Times New Roman" w:cs="Times New Roman"/>
            <w:sz w:val="28"/>
            <w:szCs w:val="28"/>
          </w:rPr>
          <w:t>ów</w:t>
        </w:r>
      </w:ins>
      <w:del w:id="21" w:author="Bartosz Lisowski" w:date="2024-03-15T14:25:00Z">
        <w:r w:rsidR="00226E10" w:rsidRPr="00B22D50" w:rsidDel="009618CC">
          <w:rPr>
            <w:rFonts w:ascii="Times New Roman" w:hAnsi="Times New Roman" w:cs="Times New Roman"/>
            <w:sz w:val="28"/>
            <w:szCs w:val="28"/>
          </w:rPr>
          <w:delText>i</w:delText>
        </w:r>
      </w:del>
      <w:r w:rsidR="00226E10" w:rsidRPr="00B22D50">
        <w:rPr>
          <w:rFonts w:ascii="Times New Roman" w:hAnsi="Times New Roman" w:cs="Times New Roman"/>
          <w:sz w:val="28"/>
          <w:szCs w:val="28"/>
        </w:rPr>
        <w:t xml:space="preserve"> rzetelnych badań naukowych.</w:t>
      </w:r>
      <w:r w:rsidR="00730C93" w:rsidRPr="00B22D50">
        <w:rPr>
          <w:rFonts w:ascii="Times New Roman" w:hAnsi="Times New Roman" w:cs="Times New Roman"/>
          <w:sz w:val="28"/>
          <w:szCs w:val="28"/>
        </w:rPr>
        <w:t xml:space="preserve"> Na bazie prowadzonych konsultacji tworzy </w:t>
      </w:r>
      <w:r>
        <w:rPr>
          <w:rFonts w:ascii="Times New Roman" w:hAnsi="Times New Roman" w:cs="Times New Roman"/>
          <w:sz w:val="28"/>
          <w:szCs w:val="28"/>
        </w:rPr>
        <w:t xml:space="preserve">się </w:t>
      </w:r>
      <w:r w:rsidR="00730C93" w:rsidRPr="00B22D50">
        <w:rPr>
          <w:rFonts w:ascii="Times New Roman" w:hAnsi="Times New Roman" w:cs="Times New Roman"/>
          <w:sz w:val="28"/>
          <w:szCs w:val="28"/>
        </w:rPr>
        <w:t>i aktualizuje szczegółowy plan działania do roku 2030.</w:t>
      </w:r>
      <w:r w:rsidR="005006FF" w:rsidRPr="00B22D50">
        <w:rPr>
          <w:rFonts w:ascii="Times New Roman" w:hAnsi="Times New Roman" w:cs="Times New Roman"/>
          <w:sz w:val="28"/>
          <w:szCs w:val="28"/>
        </w:rPr>
        <w:br/>
      </w:r>
    </w:p>
    <w:p w14:paraId="37668A58" w14:textId="6D17037F" w:rsidR="00697695" w:rsidRPr="00D11148" w:rsidRDefault="00CD1731" w:rsidP="00F076AE">
      <w:pPr>
        <w:ind w:left="48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r w:rsid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br/>
      </w: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następujące </w:t>
      </w:r>
      <w:r w:rsidRP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d</w:t>
      </w:r>
      <w:r w:rsidR="00730C93" w:rsidRPr="00D111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ziałania:</w:t>
      </w:r>
    </w:p>
    <w:p w14:paraId="6951D9A4" w14:textId="2029EEC2" w:rsidR="00B22D50" w:rsidRDefault="00730C93" w:rsidP="00C4263E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22D50">
        <w:rPr>
          <w:rFonts w:ascii="Times New Roman" w:hAnsi="Times New Roman" w:cs="Times New Roman"/>
          <w:sz w:val="28"/>
          <w:szCs w:val="28"/>
        </w:rPr>
        <w:t xml:space="preserve">opracowanie szczegółowego planu działania do 2030 roku zawierającego: cele, </w:t>
      </w:r>
      <w:del w:id="22" w:author="Bartosz Lisowski" w:date="2024-03-15T14:26:00Z">
        <w:r w:rsidRPr="00B22D50" w:rsidDel="00F42C10">
          <w:rPr>
            <w:rFonts w:ascii="Times New Roman" w:hAnsi="Times New Roman" w:cs="Times New Roman"/>
            <w:sz w:val="28"/>
            <w:szCs w:val="28"/>
          </w:rPr>
          <w:delText xml:space="preserve">zakładane </w:delText>
        </w:r>
      </w:del>
      <w:ins w:id="23" w:author="Bartosz Lisowski" w:date="2024-03-15T14:26:00Z">
        <w:r w:rsidR="00F42C10">
          <w:rPr>
            <w:rFonts w:ascii="Times New Roman" w:hAnsi="Times New Roman" w:cs="Times New Roman"/>
            <w:sz w:val="28"/>
            <w:szCs w:val="28"/>
          </w:rPr>
          <w:t>oczekiwane</w:t>
        </w:r>
        <w:r w:rsidR="00F42C10" w:rsidRPr="00B22D5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B22D50">
        <w:rPr>
          <w:rFonts w:ascii="Times New Roman" w:hAnsi="Times New Roman" w:cs="Times New Roman"/>
          <w:sz w:val="28"/>
          <w:szCs w:val="28"/>
        </w:rPr>
        <w:t xml:space="preserve">rezultaty i wskaźniki realizacji, harmonogram działań, kamienie milowe oraz wskazującego jednostki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Pr="00B22D50">
        <w:rPr>
          <w:rFonts w:ascii="Times New Roman" w:hAnsi="Times New Roman" w:cs="Times New Roman"/>
          <w:sz w:val="28"/>
          <w:szCs w:val="28"/>
        </w:rPr>
        <w:t>i osoby odpowiedzialne za jego wdrożenie,</w:t>
      </w:r>
    </w:p>
    <w:p w14:paraId="16483928" w14:textId="0CF49F2E" w:rsidR="00B22D50" w:rsidRDefault="00730C93" w:rsidP="00C4263E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22D50">
        <w:rPr>
          <w:rFonts w:ascii="Times New Roman" w:hAnsi="Times New Roman" w:cs="Times New Roman"/>
          <w:sz w:val="28"/>
          <w:szCs w:val="28"/>
        </w:rPr>
        <w:lastRenderedPageBreak/>
        <w:t>wdrożenie szczegółowego planu działania do 2030 roku poprzez odpowiednie zarządzanie oparte na otwartym dialogu i konsultacjach strategicznych decyzji ze społecznością akademicką,</w:t>
      </w:r>
    </w:p>
    <w:p w14:paraId="58D96BDE" w14:textId="11C364D0" w:rsidR="00697695" w:rsidRPr="00B22D50" w:rsidRDefault="000D4799" w:rsidP="00C4263E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30C93" w:rsidRPr="0DD9C7A0">
        <w:rPr>
          <w:rFonts w:ascii="Times New Roman" w:hAnsi="Times New Roman" w:cs="Times New Roman"/>
          <w:sz w:val="28"/>
          <w:szCs w:val="28"/>
        </w:rPr>
        <w:t>onitor</w:t>
      </w:r>
      <w:r w:rsidR="00DD752F">
        <w:rPr>
          <w:rFonts w:ascii="Times New Roman" w:hAnsi="Times New Roman" w:cs="Times New Roman"/>
          <w:sz w:val="28"/>
          <w:szCs w:val="28"/>
        </w:rPr>
        <w:t>ing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416B9A">
        <w:rPr>
          <w:rFonts w:ascii="Times New Roman" w:hAnsi="Times New Roman" w:cs="Times New Roman"/>
          <w:sz w:val="28"/>
          <w:szCs w:val="28"/>
        </w:rPr>
        <w:t xml:space="preserve">i ewaluacja </w:t>
      </w:r>
      <w:r w:rsidR="00730C93" w:rsidRPr="0DD9C7A0">
        <w:rPr>
          <w:rFonts w:ascii="Times New Roman" w:hAnsi="Times New Roman" w:cs="Times New Roman"/>
          <w:sz w:val="28"/>
          <w:szCs w:val="28"/>
        </w:rPr>
        <w:t>działań</w:t>
      </w:r>
      <w:r w:rsidR="00416B9A">
        <w:rPr>
          <w:rFonts w:ascii="Times New Roman" w:hAnsi="Times New Roman" w:cs="Times New Roman"/>
          <w:sz w:val="28"/>
          <w:szCs w:val="28"/>
        </w:rPr>
        <w:t xml:space="preserve"> przyjętych w planie</w:t>
      </w:r>
      <w:r w:rsidR="00730C93" w:rsidRPr="0DD9C7A0">
        <w:rPr>
          <w:rFonts w:ascii="Times New Roman" w:hAnsi="Times New Roman" w:cs="Times New Roman"/>
          <w:sz w:val="28"/>
          <w:szCs w:val="28"/>
        </w:rPr>
        <w:t>.</w:t>
      </w:r>
    </w:p>
    <w:p w14:paraId="674412B2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E46AD3" w14:textId="4FB2A64C" w:rsidR="00B22D50" w:rsidRPr="00D97696" w:rsidRDefault="00D97696" w:rsidP="00D97696">
      <w:pPr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I.3. </w:t>
      </w:r>
      <w:r w:rsidR="00226E10" w:rsidRPr="00D97696">
        <w:rPr>
          <w:rFonts w:ascii="Times New Roman" w:hAnsi="Times New Roman" w:cs="Times New Roman"/>
          <w:color w:val="4472C4" w:themeColor="accent1"/>
          <w:sz w:val="28"/>
          <w:szCs w:val="28"/>
        </w:rPr>
        <w:t>Odporność</w:t>
      </w:r>
      <w:r w:rsidR="00A05937" w:rsidRPr="00D9769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i</w:t>
      </w:r>
      <w:r w:rsidR="00226E10" w:rsidRPr="00D97696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adaptacja do zmian klimatycznych</w:t>
      </w:r>
    </w:p>
    <w:p w14:paraId="703368A1" w14:textId="467C981D" w:rsidR="00697695" w:rsidRPr="00B22D50" w:rsidRDefault="00730C93" w:rsidP="00B22D50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2D50">
        <w:rPr>
          <w:rFonts w:ascii="Times New Roman" w:hAnsi="Times New Roman" w:cs="Times New Roman"/>
          <w:sz w:val="28"/>
          <w:szCs w:val="28"/>
        </w:rPr>
        <w:t>Uniwersytet Jagielloński adaptuje się do konsekwencji zachodzących zmian klimatu.</w:t>
      </w:r>
    </w:p>
    <w:p w14:paraId="1FE17410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F41E1A5" w14:textId="5A2FA16F" w:rsidR="00697695" w:rsidRPr="00D11148" w:rsidRDefault="00CD1731" w:rsidP="00F076AE">
      <w:pPr>
        <w:ind w:left="48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ins w:id="24" w:author="Sabina Hałucha" w:date="2024-03-14T13:00:00Z">
        <w:r w:rsidR="00D11148">
          <w:rPr>
            <w:rFonts w:ascii="Cambria" w:hAnsi="Cambria" w:cs="Times New Roman"/>
            <w:b/>
            <w:bCs/>
            <w:i/>
            <w:iCs/>
            <w:sz w:val="26"/>
            <w:szCs w:val="26"/>
            <w:u w:val="single"/>
          </w:rPr>
          <w:br/>
        </w:r>
      </w:ins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następujące </w:t>
      </w:r>
      <w:r w:rsidRP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d</w:t>
      </w:r>
      <w:r w:rsidR="00730C93" w:rsidRPr="00D111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ziałania:</w:t>
      </w:r>
    </w:p>
    <w:p w14:paraId="107379E8" w14:textId="7550667E" w:rsidR="00B22D50" w:rsidRDefault="00114089" w:rsidP="00C4263E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analiza i prognoza konsekwencji zmian klimatycznych i </w:t>
      </w:r>
      <w:r w:rsidR="00A979AB">
        <w:rPr>
          <w:rFonts w:ascii="Times New Roman" w:hAnsi="Times New Roman" w:cs="Times New Roman"/>
          <w:sz w:val="28"/>
          <w:szCs w:val="28"/>
        </w:rPr>
        <w:t>rozszerzenie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226E10" w:rsidRPr="0DD9C7A0">
        <w:rPr>
          <w:rFonts w:ascii="Times New Roman" w:hAnsi="Times New Roman" w:cs="Times New Roman"/>
          <w:sz w:val="28"/>
          <w:szCs w:val="28"/>
        </w:rPr>
        <w:t>rejestru ryzyk dla UJ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A979AB">
        <w:rPr>
          <w:rFonts w:ascii="Times New Roman" w:hAnsi="Times New Roman" w:cs="Times New Roman"/>
          <w:sz w:val="28"/>
          <w:szCs w:val="28"/>
        </w:rPr>
        <w:t xml:space="preserve">o </w:t>
      </w:r>
      <w:r w:rsidR="00A979AB" w:rsidRPr="0DD9C7A0">
        <w:rPr>
          <w:rFonts w:ascii="Times New Roman" w:hAnsi="Times New Roman" w:cs="Times New Roman"/>
          <w:sz w:val="28"/>
          <w:szCs w:val="28"/>
        </w:rPr>
        <w:t>wynikając</w:t>
      </w:r>
      <w:r w:rsidR="00A979AB">
        <w:rPr>
          <w:rFonts w:ascii="Times New Roman" w:hAnsi="Times New Roman" w:cs="Times New Roman"/>
          <w:sz w:val="28"/>
          <w:szCs w:val="28"/>
        </w:rPr>
        <w:t>e</w:t>
      </w:r>
      <w:r w:rsidR="00A979AB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 xml:space="preserve">ze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zmian klimatu oraz wdrażanie rozwiązań </w:t>
      </w:r>
      <w:r w:rsidRPr="0DD9C7A0">
        <w:rPr>
          <w:rFonts w:ascii="Times New Roman" w:hAnsi="Times New Roman" w:cs="Times New Roman"/>
          <w:sz w:val="28"/>
          <w:szCs w:val="28"/>
        </w:rPr>
        <w:t xml:space="preserve">mitygujących 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i adaptacyjnych </w:t>
      </w:r>
      <w:r w:rsidRPr="0DD9C7A0">
        <w:rPr>
          <w:rFonts w:ascii="Times New Roman" w:hAnsi="Times New Roman" w:cs="Times New Roman"/>
          <w:sz w:val="28"/>
          <w:szCs w:val="28"/>
        </w:rPr>
        <w:t>ujętych w rejestrze</w:t>
      </w:r>
      <w:r w:rsidR="00730C93" w:rsidRPr="0DD9C7A0">
        <w:rPr>
          <w:rFonts w:ascii="Times New Roman" w:hAnsi="Times New Roman" w:cs="Times New Roman"/>
          <w:sz w:val="28"/>
          <w:szCs w:val="28"/>
        </w:rPr>
        <w:t>,</w:t>
      </w:r>
    </w:p>
    <w:p w14:paraId="2833AB9B" w14:textId="3D1B37A8" w:rsidR="00B22D50" w:rsidRDefault="00DD752F" w:rsidP="00C4263E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wprowadzanie rozwiązań podnoszących bezpieczeństwo</w:t>
      </w:r>
      <w:r w:rsidRPr="0DD9C7A0">
        <w:rPr>
          <w:rFonts w:ascii="Times New Roman" w:hAnsi="Times New Roman" w:cs="Times New Roman"/>
          <w:sz w:val="28"/>
          <w:szCs w:val="28"/>
        </w:rPr>
        <w:t xml:space="preserve"> nauki i pracy </w:t>
      </w:r>
      <w:r w:rsidR="006D2F49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w warunkach nasilających się ekstremalnych zjawisk pogodowych,</w:t>
      </w:r>
      <w:r w:rsidRPr="0DD9C7A0" w:rsidDel="00DD7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46222" w14:textId="03085C2F" w:rsidR="00B22D50" w:rsidRDefault="00DD752F" w:rsidP="00C4263E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wprowadzanie rozwiązań zabezpieczających </w:t>
      </w:r>
      <w:r w:rsidRPr="0DD9C7A0">
        <w:rPr>
          <w:rFonts w:ascii="Times New Roman" w:hAnsi="Times New Roman" w:cs="Times New Roman"/>
          <w:sz w:val="28"/>
          <w:szCs w:val="28"/>
        </w:rPr>
        <w:t>funkcjonowani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DD9C7A0">
        <w:rPr>
          <w:rFonts w:ascii="Times New Roman" w:hAnsi="Times New Roman" w:cs="Times New Roman"/>
          <w:sz w:val="28"/>
          <w:szCs w:val="28"/>
        </w:rPr>
        <w:t xml:space="preserve"> infrastruktury UJ</w:t>
      </w:r>
      <w:r w:rsidR="00140DB5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>w warunkach nasilających się ekstremalnych zjawisk pogodowych</w:t>
      </w:r>
      <w:r w:rsidR="00730C93" w:rsidRPr="0DD9C7A0">
        <w:rPr>
          <w:rFonts w:ascii="Times New Roman" w:hAnsi="Times New Roman" w:cs="Times New Roman"/>
          <w:sz w:val="28"/>
          <w:szCs w:val="28"/>
        </w:rPr>
        <w:t>,</w:t>
      </w:r>
      <w:r w:rsidR="00140DB5">
        <w:rPr>
          <w:rFonts w:ascii="Times New Roman" w:hAnsi="Times New Roman" w:cs="Times New Roman"/>
          <w:sz w:val="28"/>
          <w:szCs w:val="28"/>
        </w:rPr>
        <w:t xml:space="preserve"> </w:t>
      </w:r>
      <w:r w:rsidR="00140DB5" w:rsidRPr="0DD9C7A0">
        <w:rPr>
          <w:rFonts w:ascii="Times New Roman" w:hAnsi="Times New Roman" w:cs="Times New Roman"/>
          <w:sz w:val="28"/>
          <w:szCs w:val="28"/>
        </w:rPr>
        <w:t>w szczególności archiwów, serwerowni, bibliotek, magazynów danych,</w:t>
      </w:r>
    </w:p>
    <w:p w14:paraId="14EFD94D" w14:textId="664D40F9" w:rsidR="00B22D50" w:rsidRDefault="00730C93" w:rsidP="00C4263E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udoskonalanie i wprowadzanie nowych praktyk funkcjonowania UJ, </w:t>
      </w:r>
      <w:r w:rsidR="00602A18" w:rsidRPr="0DD9C7A0">
        <w:rPr>
          <w:rFonts w:ascii="Times New Roman" w:hAnsi="Times New Roman" w:cs="Times New Roman"/>
          <w:sz w:val="28"/>
          <w:szCs w:val="28"/>
        </w:rPr>
        <w:t>tam,</w:t>
      </w:r>
      <w:r w:rsidRPr="0DD9C7A0">
        <w:rPr>
          <w:rFonts w:ascii="Times New Roman" w:hAnsi="Times New Roman" w:cs="Times New Roman"/>
          <w:sz w:val="28"/>
          <w:szCs w:val="28"/>
        </w:rPr>
        <w:t xml:space="preserve"> gdzie to możliwe, poprzez: współdzielenie przestrzeni i sprzętu, dostosowanie harmonogramów pracy i nauczania, dostosowanie wyposażenia biur do wymogów cyfryzacji, podnoszenie kompetencji cyfrowych i możliwości technicznych oraz </w:t>
      </w:r>
      <w:r w:rsidR="00140DB5">
        <w:rPr>
          <w:rFonts w:ascii="Times New Roman" w:hAnsi="Times New Roman" w:cs="Times New Roman"/>
          <w:sz w:val="28"/>
          <w:szCs w:val="28"/>
        </w:rPr>
        <w:t>organizacji pracy –</w:t>
      </w:r>
      <w:r w:rsidR="00140DB5" w:rsidRPr="00140DB5">
        <w:rPr>
          <w:rFonts w:ascii="Times New Roman" w:hAnsi="Times New Roman" w:cs="Times New Roman"/>
          <w:sz w:val="28"/>
          <w:szCs w:val="28"/>
        </w:rPr>
        <w:t xml:space="preserve"> </w:t>
      </w:r>
      <w:r w:rsidR="00140DB5">
        <w:rPr>
          <w:rFonts w:ascii="Times New Roman" w:hAnsi="Times New Roman" w:cs="Times New Roman"/>
          <w:sz w:val="28"/>
          <w:szCs w:val="28"/>
        </w:rPr>
        <w:t xml:space="preserve">w </w:t>
      </w:r>
      <w:r w:rsidR="00140DB5" w:rsidRPr="0DD9C7A0">
        <w:rPr>
          <w:rFonts w:ascii="Times New Roman" w:hAnsi="Times New Roman" w:cs="Times New Roman"/>
          <w:sz w:val="28"/>
          <w:szCs w:val="28"/>
        </w:rPr>
        <w:t>cel</w:t>
      </w:r>
      <w:r w:rsidR="00140DB5">
        <w:rPr>
          <w:rFonts w:ascii="Times New Roman" w:hAnsi="Times New Roman" w:cs="Times New Roman"/>
          <w:sz w:val="28"/>
          <w:szCs w:val="28"/>
        </w:rPr>
        <w:t>u</w:t>
      </w:r>
      <w:r w:rsidR="00140DB5" w:rsidRPr="0DD9C7A0">
        <w:rPr>
          <w:rFonts w:ascii="Times New Roman" w:hAnsi="Times New Roman" w:cs="Times New Roman"/>
          <w:sz w:val="28"/>
          <w:szCs w:val="28"/>
        </w:rPr>
        <w:t xml:space="preserve"> optymalizacji zużycia energii w relacji do pór roku i dni wolnych od pracy</w:t>
      </w:r>
      <w:ins w:id="25" w:author="Bartosz Lisowski" w:date="2024-03-15T14:29:00Z">
        <w:r w:rsidR="00F42C10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38645E58" w14:textId="77777777" w:rsidR="003D3C7A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647FD3" w14:textId="30544B3D" w:rsidR="00697695" w:rsidRPr="003D3C7A" w:rsidRDefault="005006FF" w:rsidP="00F076AE">
      <w:pPr>
        <w:ind w:left="48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CEL II. 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OSZCZĘDNA </w:t>
      </w:r>
      <w:r w:rsidR="0016743D" w:rsidRPr="003D3C7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 PRZYJAZNA DLA KLIMATU </w:t>
      </w:r>
      <w:r w:rsidR="0016743D" w:rsidRPr="003D3C7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 PRZYRODY</w:t>
      </w:r>
      <w:r w:rsidR="00F232E1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INFRASTRUKTURA </w:t>
      </w:r>
      <w:r w:rsidR="0046751A">
        <w:rPr>
          <w:rFonts w:ascii="Times New Roman" w:hAnsi="Times New Roman" w:cs="Times New Roman"/>
          <w:b/>
          <w:bCs/>
          <w:sz w:val="28"/>
          <w:szCs w:val="28"/>
        </w:rPr>
        <w:t>UNIWERSYTETU</w:t>
      </w:r>
    </w:p>
    <w:p w14:paraId="6B743F45" w14:textId="5B443F16" w:rsidR="00784ABF" w:rsidRPr="00613E52" w:rsidRDefault="00F232E1" w:rsidP="00784ABF">
      <w:pPr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II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.1.</w:t>
      </w:r>
      <w:r w:rsidR="00784ABF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Dążenie do </w:t>
      </w:r>
      <w:ins w:id="26" w:author="Bartosz Lisowski" w:date="2024-03-15T14:29:00Z">
        <w:r w:rsidR="00F42C10">
          <w:rPr>
            <w:rFonts w:ascii="Times New Roman" w:hAnsi="Times New Roman" w:cs="Times New Roman"/>
            <w:color w:val="4472C4" w:themeColor="accent1"/>
            <w:sz w:val="28"/>
            <w:szCs w:val="28"/>
          </w:rPr>
          <w:t>niskoemisyjności i efektywnego</w:t>
        </w:r>
      </w:ins>
      <w:del w:id="27" w:author="Bartosz Lisowski" w:date="2024-03-15T14:29:00Z">
        <w:r w:rsidR="000D4799" w:rsidDel="00F42C10">
          <w:rPr>
            <w:rFonts w:ascii="Times New Roman" w:hAnsi="Times New Roman" w:cs="Times New Roman"/>
            <w:color w:val="4472C4" w:themeColor="accent1"/>
            <w:sz w:val="28"/>
            <w:szCs w:val="28"/>
          </w:rPr>
          <w:delText xml:space="preserve">możliwie </w:delText>
        </w:r>
        <w:r w:rsidR="00730C93" w:rsidRPr="00613E52" w:rsidDel="00F42C10">
          <w:rPr>
            <w:rFonts w:ascii="Times New Roman" w:hAnsi="Times New Roman" w:cs="Times New Roman"/>
            <w:color w:val="4472C4" w:themeColor="accent1"/>
            <w:sz w:val="28"/>
            <w:szCs w:val="28"/>
          </w:rPr>
          <w:delText>niskoemisyjn</w:delText>
        </w:r>
        <w:r w:rsidR="000D4799" w:rsidDel="00F42C10">
          <w:rPr>
            <w:rFonts w:ascii="Times New Roman" w:hAnsi="Times New Roman" w:cs="Times New Roman"/>
            <w:color w:val="4472C4" w:themeColor="accent1"/>
            <w:sz w:val="28"/>
            <w:szCs w:val="28"/>
          </w:rPr>
          <w:delText>ego</w:delText>
        </w:r>
      </w:del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0D4799">
        <w:rPr>
          <w:rFonts w:ascii="Times New Roman" w:hAnsi="Times New Roman" w:cs="Times New Roman"/>
          <w:color w:val="4472C4" w:themeColor="accent1"/>
          <w:sz w:val="28"/>
          <w:szCs w:val="28"/>
        </w:rPr>
        <w:t>wykorzystania energii</w:t>
      </w:r>
    </w:p>
    <w:p w14:paraId="2601C222" w14:textId="3E76E623" w:rsidR="00697695" w:rsidRDefault="00E13E0D" w:rsidP="00784ABF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730C93" w:rsidRPr="005A48FE">
        <w:rPr>
          <w:rFonts w:ascii="Times New Roman" w:hAnsi="Times New Roman" w:cs="Times New Roman"/>
          <w:sz w:val="28"/>
          <w:szCs w:val="28"/>
        </w:rPr>
        <w:t>niwersytet Jagielloński dąży do stanu, w którym jego działalność jest jak najmniej szkodliwa dla klimatu poprzez monitorowanie zużycia i oszczędne gospodarowanie energią, w tym zwiększenie udziału „zielonej energii</w:t>
      </w:r>
      <w:r w:rsidR="00D145E2" w:rsidRPr="005A48FE">
        <w:rPr>
          <w:rFonts w:ascii="Times New Roman" w:hAnsi="Times New Roman" w:cs="Times New Roman"/>
          <w:sz w:val="28"/>
          <w:szCs w:val="28"/>
        </w:rPr>
        <w:t xml:space="preserve">”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="00730C93" w:rsidRPr="005A48FE">
        <w:rPr>
          <w:rFonts w:ascii="Times New Roman" w:hAnsi="Times New Roman" w:cs="Times New Roman"/>
          <w:sz w:val="28"/>
          <w:szCs w:val="28"/>
        </w:rPr>
        <w:t>w bilansie energetycznym.</w:t>
      </w:r>
    </w:p>
    <w:p w14:paraId="50004E57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815198" w14:textId="0634273E" w:rsidR="00697695" w:rsidRPr="005A48FE" w:rsidRDefault="00CD1731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ins w:id="28" w:author="Sabina Hałucha" w:date="2024-03-14T12:59:00Z">
        <w:r w:rsidR="000F2136">
          <w:rPr>
            <w:rFonts w:ascii="Cambria" w:hAnsi="Cambria" w:cs="Times New Roman"/>
            <w:b/>
            <w:bCs/>
            <w:i/>
            <w:iCs/>
            <w:sz w:val="26"/>
            <w:szCs w:val="26"/>
            <w:u w:val="single"/>
          </w:rPr>
          <w:br/>
        </w:r>
      </w:ins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następujące </w:t>
      </w:r>
      <w:r w:rsidRPr="000F2136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d</w:t>
      </w:r>
      <w:r w:rsidR="00730C93" w:rsidRPr="000F21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ziałania:</w:t>
      </w:r>
    </w:p>
    <w:p w14:paraId="3AD7780E" w14:textId="27032B8D" w:rsidR="00D1152C" w:rsidRDefault="00730C93" w:rsidP="00C923E5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prowadzenie regularnych audytów energetycznych budynków </w:t>
      </w:r>
      <w:r w:rsidR="00027A94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infrastruktury UJ oraz stałe monitorowanie zużycia energii,</w:t>
      </w:r>
    </w:p>
    <w:p w14:paraId="59C4C786" w14:textId="65E407C6" w:rsidR="00C02A62" w:rsidRDefault="002B733D" w:rsidP="00C923E5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B733D">
        <w:rPr>
          <w:rFonts w:ascii="Times New Roman" w:hAnsi="Times New Roman" w:cs="Times New Roman"/>
          <w:sz w:val="28"/>
          <w:szCs w:val="28"/>
        </w:rPr>
        <w:t>zwiększenie udziału wykorzystania energii elektrycznej i cieplnej pochodzącej z własnych, odnawialnych źródeł energii</w:t>
      </w:r>
    </w:p>
    <w:p w14:paraId="0E1AB1B6" w14:textId="3158D328" w:rsidR="00697695" w:rsidRPr="00C02A62" w:rsidRDefault="00730C93" w:rsidP="00C923E5">
      <w:pPr>
        <w:pStyle w:val="Akapitzlist"/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02A62">
        <w:rPr>
          <w:rFonts w:ascii="Times New Roman" w:hAnsi="Times New Roman" w:cs="Times New Roman"/>
          <w:sz w:val="28"/>
          <w:szCs w:val="28"/>
        </w:rPr>
        <w:lastRenderedPageBreak/>
        <w:t xml:space="preserve">podejmowanie działań równoważących (offsetting) emisje gazów cieplarnianych poprzez redukowanie zużycia energii i zasobów, optymalizowanie użytkowania budynków, powstrzymywanie się od inwestycji na terenach cennych przyrodniczo </w:t>
      </w:r>
      <w:proofErr w:type="gramStart"/>
      <w:r w:rsidRPr="00C02A62">
        <w:rPr>
          <w:rFonts w:ascii="Times New Roman" w:hAnsi="Times New Roman" w:cs="Times New Roman"/>
          <w:sz w:val="28"/>
          <w:szCs w:val="28"/>
        </w:rPr>
        <w:t>oraz</w:t>
      </w:r>
      <w:r w:rsidR="00A975E7" w:rsidRPr="00C02A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5E7" w:rsidRPr="00C02A62">
        <w:rPr>
          <w:rFonts w:ascii="Times New Roman" w:hAnsi="Times New Roman" w:cs="Times New Roman"/>
          <w:sz w:val="28"/>
          <w:szCs w:val="28"/>
        </w:rPr>
        <w:t xml:space="preserve"> w miarę możliwości,</w:t>
      </w:r>
      <w:r w:rsidRPr="00C02A62">
        <w:rPr>
          <w:rFonts w:ascii="Times New Roman" w:hAnsi="Times New Roman" w:cs="Times New Roman"/>
          <w:sz w:val="28"/>
          <w:szCs w:val="28"/>
        </w:rPr>
        <w:t xml:space="preserve"> rozszerzanie i naturalizowanie</w:t>
      </w:r>
      <w:r w:rsidR="00A975E7" w:rsidRPr="00C02A62">
        <w:rPr>
          <w:rFonts w:ascii="Times New Roman" w:hAnsi="Times New Roman" w:cs="Times New Roman"/>
          <w:sz w:val="28"/>
          <w:szCs w:val="28"/>
        </w:rPr>
        <w:t xml:space="preserve"> </w:t>
      </w:r>
      <w:r w:rsidRPr="00C02A62">
        <w:rPr>
          <w:rFonts w:ascii="Times New Roman" w:hAnsi="Times New Roman" w:cs="Times New Roman"/>
          <w:sz w:val="28"/>
          <w:szCs w:val="28"/>
        </w:rPr>
        <w:t>terenów zielonych.</w:t>
      </w:r>
    </w:p>
    <w:p w14:paraId="08A88977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11B469E" w14:textId="5B86D1C8" w:rsidR="00DD42CB" w:rsidRPr="00613E52" w:rsidRDefault="00DD42CB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II.2. 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Niskoemisyjna mobilność akademicka</w:t>
      </w:r>
    </w:p>
    <w:p w14:paraId="400CF233" w14:textId="25A9A483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Uniwersytet Jagielloński promuje i wspiera niskoemisyjny transport podczas realizacji wyjazdów służbowych, dostęp do komunikacji publicznej, rowerów, ścieżek rowerowych, stacji rowerów miejskich, systemów </w:t>
      </w:r>
      <w:r w:rsidRPr="000D4799">
        <w:rPr>
          <w:rFonts w:ascii="Times New Roman" w:hAnsi="Times New Roman" w:cs="Times New Roman"/>
          <w:i/>
          <w:iCs/>
          <w:sz w:val="28"/>
          <w:szCs w:val="28"/>
        </w:rPr>
        <w:t>bike/car sharing</w:t>
      </w:r>
      <w:r w:rsidRPr="0DD9C7A0">
        <w:rPr>
          <w:rFonts w:ascii="Times New Roman" w:hAnsi="Times New Roman" w:cs="Times New Roman"/>
          <w:sz w:val="28"/>
          <w:szCs w:val="28"/>
        </w:rPr>
        <w:t xml:space="preserve"> oraz innych proekologicznych rozwiązań dla transportu.</w:t>
      </w:r>
    </w:p>
    <w:p w14:paraId="70E48806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B460B9" w14:textId="37654049" w:rsidR="00697695" w:rsidRPr="005A48FE" w:rsidRDefault="00CD1731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ins w:id="29" w:author="Sabina Hałucha" w:date="2024-03-14T12:58:00Z">
        <w:r w:rsidR="00E40409">
          <w:rPr>
            <w:rFonts w:ascii="Cambria" w:hAnsi="Cambria" w:cs="Times New Roman"/>
            <w:b/>
            <w:bCs/>
            <w:i/>
            <w:iCs/>
            <w:sz w:val="26"/>
            <w:szCs w:val="26"/>
            <w:u w:val="single"/>
          </w:rPr>
          <w:br/>
        </w:r>
      </w:ins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</w:t>
      </w:r>
      <w:r w:rsidRPr="00E40409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następujące d</w:t>
      </w:r>
      <w:r w:rsidR="00730C93" w:rsidRPr="000F213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</w:t>
      </w:r>
      <w:r w:rsidR="00730C93" w:rsidRPr="000F213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0E05E23" w14:textId="20556B05" w:rsidR="00DD42CB" w:rsidRPr="00E40409" w:rsidRDefault="002B733D" w:rsidP="00E40409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40409">
        <w:rPr>
          <w:rFonts w:ascii="Times New Roman" w:hAnsi="Times New Roman" w:cs="Times New Roman"/>
          <w:sz w:val="28"/>
          <w:szCs w:val="28"/>
        </w:rPr>
        <w:t>promowanie</w:t>
      </w:r>
      <w:r w:rsidR="00A975E7" w:rsidRPr="00E40409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0E40409">
        <w:rPr>
          <w:rFonts w:ascii="Times New Roman" w:hAnsi="Times New Roman" w:cs="Times New Roman"/>
          <w:sz w:val="28"/>
          <w:szCs w:val="28"/>
        </w:rPr>
        <w:t>podróży służbowych niskoemisyjnymi środkami transportu spełniającymi wymogi ochrony klimatu,</w:t>
      </w:r>
    </w:p>
    <w:p w14:paraId="279623D4" w14:textId="7B44B82F" w:rsidR="00DD42CB" w:rsidRDefault="00730C93" w:rsidP="00E40409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promowanie i wspieranie dojazdu do Uczelni komunikacją miejską między innymi poprzez współpracę z władzami Miasta Krakowa w zakresie optymalizacji oferty biletowej</w:t>
      </w:r>
      <w:r w:rsidR="002B733D">
        <w:rPr>
          <w:rFonts w:ascii="Times New Roman" w:hAnsi="Times New Roman" w:cs="Times New Roman"/>
          <w:sz w:val="28"/>
          <w:szCs w:val="28"/>
        </w:rPr>
        <w:t xml:space="preserve"> i</w:t>
      </w:r>
      <w:r w:rsidRPr="0DD9C7A0">
        <w:rPr>
          <w:rFonts w:ascii="Times New Roman" w:hAnsi="Times New Roman" w:cs="Times New Roman"/>
          <w:sz w:val="28"/>
          <w:szCs w:val="28"/>
        </w:rPr>
        <w:t xml:space="preserve"> dostępu do biletomatów, dostosowania tras, częstości przejazdów oraz lokalizacji przystanków (w tym Park &amp; Ride) do potrzeb społeczności Uniwersytetu,</w:t>
      </w:r>
    </w:p>
    <w:p w14:paraId="1BBBD563" w14:textId="336E5A48" w:rsidR="00DD42CB" w:rsidRDefault="00730C93" w:rsidP="00E40409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42CB">
        <w:rPr>
          <w:rFonts w:ascii="Times New Roman" w:hAnsi="Times New Roman" w:cs="Times New Roman"/>
          <w:sz w:val="28"/>
          <w:szCs w:val="28"/>
        </w:rPr>
        <w:t>promowanie i wspieranie dojazdu do Uczelni rowerem poprzez rozwój infrastruktury rowerowej w przestrzeniach zewnętrznych Uniwersytetu oraz współpracę z władzami Miasta Krakowa w zakresie łączenia i rozbudowy systemu dróg rowerowych i ciągów pieszych,</w:t>
      </w:r>
    </w:p>
    <w:p w14:paraId="6B4585CD" w14:textId="78A27DA0" w:rsidR="00697695" w:rsidRPr="00DD42CB" w:rsidRDefault="00730C93" w:rsidP="00E40409">
      <w:pPr>
        <w:pStyle w:val="Akapitzlist"/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ułatwianie współdzielenia miejsc parkingowych poprzez </w:t>
      </w:r>
      <w:r w:rsidR="002B733D">
        <w:rPr>
          <w:rFonts w:ascii="Times New Roman" w:hAnsi="Times New Roman" w:cs="Times New Roman"/>
          <w:sz w:val="28"/>
          <w:szCs w:val="28"/>
        </w:rPr>
        <w:t>adekwatną organizację i reguły parkowania</w:t>
      </w:r>
      <w:r w:rsidRPr="0DD9C7A0">
        <w:rPr>
          <w:rFonts w:ascii="Times New Roman" w:hAnsi="Times New Roman" w:cs="Times New Roman"/>
          <w:sz w:val="28"/>
          <w:szCs w:val="28"/>
        </w:rPr>
        <w:t>.</w:t>
      </w:r>
    </w:p>
    <w:p w14:paraId="4FC47E25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52AF392" w14:textId="3A8D5AB7" w:rsidR="00697695" w:rsidRPr="00613E52" w:rsidRDefault="00F232E1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II</w:t>
      </w:r>
      <w:r w:rsidR="00730C93"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.3. Zielono-błękitna infrastruktura Uczelni</w:t>
      </w:r>
    </w:p>
    <w:p w14:paraId="3BCF09AC" w14:textId="77777777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Uniwersytet Jagielloński tworzy i dba o błękitną i zieloną infrastrukturę, gospodarując nią zgodnie z aktualną wiedzą naukową na temat ochrony bioróżnorodności i adaptacji do zachodzących zmian klimatu oraz ich konsekwencji.</w:t>
      </w:r>
    </w:p>
    <w:p w14:paraId="6258C093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0B2D8F7" w14:textId="04D5321B" w:rsidR="00697695" w:rsidRPr="00D11148" w:rsidRDefault="00CD1731" w:rsidP="00F076AE">
      <w:pPr>
        <w:ind w:left="48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UJ będzie dążyć do osiągniecia powyższego celu podejmując </w:t>
      </w:r>
      <w:r w:rsid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br/>
      </w:r>
      <w:r w:rsidRPr="004B6FD7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 xml:space="preserve">w szczególności </w:t>
      </w:r>
      <w:r w:rsidRPr="00D11148">
        <w:rPr>
          <w:rFonts w:ascii="Cambria" w:hAnsi="Cambria" w:cs="Times New Roman"/>
          <w:b/>
          <w:bCs/>
          <w:i/>
          <w:iCs/>
          <w:sz w:val="26"/>
          <w:szCs w:val="26"/>
          <w:u w:val="single"/>
        </w:rPr>
        <w:t>następujące d</w:t>
      </w:r>
      <w:r w:rsidR="00730C93" w:rsidRPr="00D1114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ziałania:</w:t>
      </w:r>
    </w:p>
    <w:p w14:paraId="39778E77" w14:textId="72DD7CD5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opracowanie i wdrażanie spójnej polityki gospodarowania przestrzenią </w:t>
      </w:r>
      <w:r w:rsidR="00D11148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 xml:space="preserve">z uwzględnieniem kontekstu klimatyczno-ekologicznego poprzez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analizę </w:t>
      </w:r>
      <w:r w:rsidRPr="0DD9C7A0">
        <w:rPr>
          <w:rFonts w:ascii="Times New Roman" w:hAnsi="Times New Roman" w:cs="Times New Roman"/>
          <w:sz w:val="28"/>
          <w:szCs w:val="28"/>
        </w:rPr>
        <w:t>zapotrzebowania na nową zabudowę i infrastrukturę uniwersytecką,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 przedstawianie </w:t>
      </w:r>
      <w:r w:rsidR="00CD1731" w:rsidRPr="00F42C10">
        <w:rPr>
          <w:rFonts w:ascii="Cambria" w:hAnsi="Cambria" w:cs="Times New Roman"/>
          <w:sz w:val="26"/>
          <w:szCs w:val="26"/>
          <w:rPrChange w:id="30" w:author="Bartosz Lisowski" w:date="2024-03-15T14:34:00Z">
            <w:rPr>
              <w:rFonts w:ascii="Cambria" w:hAnsi="Cambria" w:cs="Times New Roman"/>
              <w:i/>
              <w:iCs/>
              <w:sz w:val="26"/>
              <w:szCs w:val="26"/>
            </w:rPr>
          </w:rPrChange>
        </w:rPr>
        <w:t>organom samorządu terytorialnego</w:t>
      </w:r>
      <w:r w:rsidR="00CD1731">
        <w:rPr>
          <w:rFonts w:ascii="Cambria" w:hAnsi="Cambria" w:cs="Times New Roman"/>
          <w:i/>
          <w:iCs/>
          <w:sz w:val="26"/>
          <w:szCs w:val="26"/>
        </w:rPr>
        <w:t xml:space="preserve">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wniosków doskonalących 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CD1731" w:rsidRPr="00F42C10">
        <w:rPr>
          <w:rFonts w:ascii="Cambria" w:hAnsi="Cambria" w:cs="Times New Roman"/>
          <w:sz w:val="26"/>
          <w:szCs w:val="26"/>
          <w:rPrChange w:id="31" w:author="Bartosz Lisowski" w:date="2024-03-15T14:34:00Z">
            <w:rPr>
              <w:rFonts w:ascii="Cambria" w:hAnsi="Cambria" w:cs="Times New Roman"/>
              <w:i/>
              <w:iCs/>
              <w:sz w:val="26"/>
              <w:szCs w:val="26"/>
            </w:rPr>
          </w:rPrChange>
        </w:rPr>
        <w:t>ogólny plan gminy, miejscowe plany zagospodarowania przestrzennego, miejscowe plany rewitalizacj</w:t>
      </w:r>
      <w:ins w:id="32" w:author="Bartosz Lisowski" w:date="2024-03-15T14:34:00Z">
        <w:r w:rsidR="00F42C10">
          <w:rPr>
            <w:rFonts w:ascii="Cambria" w:hAnsi="Cambria" w:cs="Times New Roman"/>
            <w:sz w:val="26"/>
            <w:szCs w:val="26"/>
          </w:rPr>
          <w:t>i</w:t>
        </w:r>
      </w:ins>
      <w:del w:id="33" w:author="Bartosz Lisowski" w:date="2024-03-15T14:34:00Z">
        <w:r w:rsidR="00CD1731" w:rsidRPr="00F42C10" w:rsidDel="00F42C10">
          <w:rPr>
            <w:rFonts w:ascii="Cambria" w:hAnsi="Cambria" w:cs="Times New Roman"/>
            <w:sz w:val="26"/>
            <w:szCs w:val="26"/>
            <w:rPrChange w:id="34" w:author="Bartosz Lisowski" w:date="2024-03-15T14:34:00Z">
              <w:rPr>
                <w:rFonts w:ascii="Cambria" w:hAnsi="Cambria" w:cs="Times New Roman"/>
                <w:i/>
                <w:iCs/>
                <w:sz w:val="26"/>
                <w:szCs w:val="26"/>
              </w:rPr>
            </w:rPrChange>
          </w:rPr>
          <w:delText>i</w:delText>
        </w:r>
        <w:r w:rsidR="00CD1731" w:rsidDel="00F42C10">
          <w:rPr>
            <w:rFonts w:ascii="Cambria" w:hAnsi="Cambria" w:cs="Times New Roman"/>
            <w:i/>
            <w:iCs/>
            <w:sz w:val="26"/>
            <w:szCs w:val="26"/>
          </w:rPr>
          <w:delText xml:space="preserve"> </w:delText>
        </w:r>
      </w:del>
      <w:r w:rsidR="4CF1C456" w:rsidRPr="0DD9C7A0">
        <w:rPr>
          <w:rFonts w:ascii="Times New Roman" w:hAnsi="Times New Roman" w:cs="Times New Roman"/>
          <w:sz w:val="28"/>
          <w:szCs w:val="28"/>
        </w:rPr>
        <w:t>,</w:t>
      </w:r>
      <w:r w:rsidRPr="0DD9C7A0">
        <w:rPr>
          <w:rFonts w:ascii="Times New Roman" w:hAnsi="Times New Roman" w:cs="Times New Roman"/>
          <w:sz w:val="28"/>
          <w:szCs w:val="28"/>
        </w:rPr>
        <w:t xml:space="preserve"> weryfikowanie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pod względem klimatyczno-ekologicznym </w:t>
      </w:r>
      <w:r w:rsidRPr="0DD9C7A0">
        <w:rPr>
          <w:rFonts w:ascii="Times New Roman" w:hAnsi="Times New Roman" w:cs="Times New Roman"/>
          <w:sz w:val="28"/>
          <w:szCs w:val="28"/>
        </w:rPr>
        <w:t xml:space="preserve">dokumentów planistycznych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dotyczących </w:t>
      </w:r>
      <w:r w:rsidRPr="0DD9C7A0">
        <w:rPr>
          <w:rFonts w:ascii="Times New Roman" w:hAnsi="Times New Roman" w:cs="Times New Roman"/>
          <w:sz w:val="28"/>
          <w:szCs w:val="28"/>
        </w:rPr>
        <w:t>inwestycj</w:t>
      </w:r>
      <w:r w:rsidR="00370305" w:rsidRPr="0DD9C7A0">
        <w:rPr>
          <w:rFonts w:ascii="Times New Roman" w:hAnsi="Times New Roman" w:cs="Times New Roman"/>
          <w:sz w:val="28"/>
          <w:szCs w:val="28"/>
        </w:rPr>
        <w:t>i</w:t>
      </w:r>
      <w:r w:rsidRPr="0DD9C7A0">
        <w:rPr>
          <w:rFonts w:ascii="Times New Roman" w:hAnsi="Times New Roman" w:cs="Times New Roman"/>
          <w:sz w:val="28"/>
          <w:szCs w:val="28"/>
        </w:rPr>
        <w:t xml:space="preserve"> oraz audyt stanu budynków istniejących,</w:t>
      </w:r>
    </w:p>
    <w:p w14:paraId="7F007A1A" w14:textId="114E5C3E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lastRenderedPageBreak/>
        <w:t xml:space="preserve">monitorowanie i zapobieganie kolizji ptaków z powierzchniami szklanymi na terenach UJ między innymi poprzez wypracowanie przyjaznych awifaunie specyfikacji dla </w:t>
      </w:r>
      <w:del w:id="35" w:author="Bartosz Lisowski" w:date="2024-03-15T14:35:00Z">
        <w:r w:rsidRPr="0DD9C7A0" w:rsidDel="00F42C10">
          <w:rPr>
            <w:rFonts w:ascii="Times New Roman" w:hAnsi="Times New Roman" w:cs="Times New Roman"/>
            <w:sz w:val="28"/>
            <w:szCs w:val="28"/>
          </w:rPr>
          <w:delText xml:space="preserve">nowych </w:delText>
        </w:r>
      </w:del>
      <w:r w:rsidRPr="0DD9C7A0">
        <w:rPr>
          <w:rFonts w:ascii="Times New Roman" w:hAnsi="Times New Roman" w:cs="Times New Roman"/>
          <w:sz w:val="28"/>
          <w:szCs w:val="28"/>
        </w:rPr>
        <w:t>budynków</w:t>
      </w:r>
      <w:ins w:id="36" w:author="Bartosz Lisowski" w:date="2024-03-15T14:35:00Z">
        <w:r w:rsidR="00F42C10">
          <w:rPr>
            <w:rFonts w:ascii="Times New Roman" w:hAnsi="Times New Roman" w:cs="Times New Roman"/>
            <w:sz w:val="28"/>
            <w:szCs w:val="28"/>
          </w:rPr>
          <w:t>,</w:t>
        </w:r>
      </w:ins>
      <w:r w:rsidRPr="0DD9C7A0">
        <w:rPr>
          <w:rFonts w:ascii="Times New Roman" w:hAnsi="Times New Roman" w:cs="Times New Roman"/>
          <w:sz w:val="28"/>
          <w:szCs w:val="28"/>
        </w:rPr>
        <w:t xml:space="preserve"> uwzględniających dobre praktyki sterowania oświetleniem,</w:t>
      </w:r>
    </w:p>
    <w:p w14:paraId="365B05B1" w14:textId="13884885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tworzenie nowej zielonej infrastruktury, takiej jak: zielone ściany </w:t>
      </w:r>
      <w:r w:rsidR="00B273B4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dachy</w:t>
      </w:r>
      <w:r w:rsidR="00B1437F">
        <w:rPr>
          <w:rFonts w:ascii="Times New Roman" w:hAnsi="Times New Roman" w:cs="Times New Roman"/>
          <w:sz w:val="28"/>
          <w:szCs w:val="28"/>
        </w:rPr>
        <w:t xml:space="preserve"> tam</w:t>
      </w:r>
      <w:r w:rsidR="000D4799">
        <w:rPr>
          <w:rFonts w:ascii="Times New Roman" w:hAnsi="Times New Roman" w:cs="Times New Roman"/>
          <w:sz w:val="28"/>
          <w:szCs w:val="28"/>
        </w:rPr>
        <w:t>,</w:t>
      </w:r>
      <w:r w:rsidR="00B1437F">
        <w:rPr>
          <w:rFonts w:ascii="Times New Roman" w:hAnsi="Times New Roman" w:cs="Times New Roman"/>
          <w:sz w:val="28"/>
          <w:szCs w:val="28"/>
        </w:rPr>
        <w:t xml:space="preserve"> gdzie jest to uzasadnione oraz technicznie i biologicznie możliwe</w:t>
      </w:r>
      <w:r w:rsidRPr="0DD9C7A0">
        <w:rPr>
          <w:rFonts w:ascii="Times New Roman" w:hAnsi="Times New Roman" w:cs="Times New Roman"/>
          <w:sz w:val="28"/>
          <w:szCs w:val="28"/>
        </w:rPr>
        <w:t>, parki kieszonkowe, zieleńce, łąki kwietne, z uwzględnieniem specyfiki danych lokalizacji,</w:t>
      </w:r>
    </w:p>
    <w:p w14:paraId="716B7C53" w14:textId="2A7D9DCB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tworzenie kompostowników </w:t>
      </w:r>
      <w:r w:rsidR="00B1437F" w:rsidRPr="00B1437F">
        <w:rPr>
          <w:rFonts w:ascii="Times New Roman" w:hAnsi="Times New Roman" w:cs="Times New Roman"/>
          <w:sz w:val="28"/>
          <w:szCs w:val="28"/>
        </w:rPr>
        <w:t>celem wytworzenia materiału próchnicznego wykorzystywanego</w:t>
      </w:r>
      <w:r w:rsidRPr="0DD9C7A0">
        <w:rPr>
          <w:rFonts w:ascii="Times New Roman" w:hAnsi="Times New Roman" w:cs="Times New Roman"/>
          <w:sz w:val="28"/>
          <w:szCs w:val="28"/>
        </w:rPr>
        <w:t xml:space="preserve"> do utrzymywania zieleni oraz unikania transportu odpadów zielonych na większe odległości,</w:t>
      </w:r>
    </w:p>
    <w:p w14:paraId="73F28B7C" w14:textId="7F0FB3A7" w:rsidR="00DD42CB" w:rsidRDefault="00FA19A0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stopniowe </w:t>
      </w:r>
      <w:r w:rsidR="00730C93" w:rsidRPr="0DD9C7A0">
        <w:rPr>
          <w:rFonts w:ascii="Times New Roman" w:hAnsi="Times New Roman" w:cs="Times New Roman"/>
          <w:sz w:val="28"/>
          <w:szCs w:val="28"/>
        </w:rPr>
        <w:t>zastępowanie urządzonej zieleni rodzimymi gatunkami w celu ochrony bioróżnorodności poprzez nasadzenia dużych drzew, krzewów oraz innej roślinności przyjaznej dla zapylaczy, z uwzględnieniem specyfiki danych lokalizacji,</w:t>
      </w:r>
    </w:p>
    <w:p w14:paraId="765EC9FE" w14:textId="19BF941F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D42CB">
        <w:rPr>
          <w:rFonts w:ascii="Times New Roman" w:hAnsi="Times New Roman" w:cs="Times New Roman"/>
          <w:sz w:val="28"/>
          <w:szCs w:val="28"/>
        </w:rPr>
        <w:t>dążenie do ekstensywnego koszenia trawników na jak największym obszarze terenów UJ oraz rezygnacja z kosiarek bijakowych i dmuchaw do liści,</w:t>
      </w:r>
    </w:p>
    <w:p w14:paraId="1512867E" w14:textId="3EB1C669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wprowadzanie rozwiązań małej retencji z uwzględnieniem specyfiki danych lokalizacji poprzez tworzenie </w:t>
      </w:r>
      <w:r w:rsidR="00FA19A0">
        <w:rPr>
          <w:rFonts w:ascii="Times New Roman" w:hAnsi="Times New Roman" w:cs="Times New Roman"/>
          <w:sz w:val="28"/>
          <w:szCs w:val="28"/>
        </w:rPr>
        <w:t>niewielkich</w:t>
      </w:r>
      <w:r w:rsidR="00FA19A0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 xml:space="preserve">zbiorników w naturalnych obniżeniach terenu, budowę zastawek melioracyjnych, instalację systemów zbierania deszczówki, przebudowę wylotów rynien </w:t>
      </w:r>
      <w:r w:rsidR="00D11148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podłączenie zbiorników na wodę, likwidację zbędnych powierzchni nieprzepuszczalnych, tworzenie ogrodów deszczowych,</w:t>
      </w:r>
    </w:p>
    <w:p w14:paraId="1AA9B724" w14:textId="765E3FE5" w:rsid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zwiększanie liczby roślin we wnętrzach budynków, z uwzględnieniem przepisów przeciwpożarowych, potrzeb </w:t>
      </w:r>
      <w:r w:rsidR="000930C3" w:rsidRPr="0DD9C7A0">
        <w:rPr>
          <w:rFonts w:ascii="Times New Roman" w:hAnsi="Times New Roman" w:cs="Times New Roman"/>
          <w:sz w:val="28"/>
          <w:szCs w:val="28"/>
        </w:rPr>
        <w:t>alergików</w:t>
      </w:r>
      <w:r w:rsidRPr="0DD9C7A0">
        <w:rPr>
          <w:rFonts w:ascii="Times New Roman" w:hAnsi="Times New Roman" w:cs="Times New Roman"/>
          <w:sz w:val="28"/>
          <w:szCs w:val="28"/>
        </w:rPr>
        <w:t xml:space="preserve"> oraz bez używania torfu,</w:t>
      </w:r>
    </w:p>
    <w:p w14:paraId="44C7CBC3" w14:textId="44E0F73D" w:rsidR="00697695" w:rsidRPr="00DD42CB" w:rsidRDefault="00730C93" w:rsidP="00D11148">
      <w:pPr>
        <w:pStyle w:val="Akapitzlist"/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opracowanie i dystrybucja tablic edukacyjnych objaśniających znaczenie niebieskiej i zielonej infrastruktury obecnej na terenach UJ.</w:t>
      </w:r>
    </w:p>
    <w:p w14:paraId="22A1ED2C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A51436" w14:textId="36D7FE8D" w:rsidR="00697695" w:rsidRPr="003D3C7A" w:rsidRDefault="00E302B3" w:rsidP="00F076AE">
      <w:pPr>
        <w:ind w:left="48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CEL III. 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>ODPOWIEDZIALNA</w:t>
      </w:r>
      <w:r w:rsidR="00BB3A14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>CODZIENNOŚ</w:t>
      </w:r>
      <w:r w:rsidR="00BB3A14" w:rsidRPr="003D3C7A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="00730C93" w:rsidRPr="003D3C7A">
        <w:rPr>
          <w:rFonts w:ascii="Times New Roman" w:hAnsi="Times New Roman" w:cs="Times New Roman"/>
          <w:b/>
          <w:bCs/>
          <w:sz w:val="28"/>
          <w:szCs w:val="28"/>
        </w:rPr>
        <w:t xml:space="preserve"> NA UJ</w:t>
      </w:r>
    </w:p>
    <w:p w14:paraId="2A2BDE6A" w14:textId="4C7DA8FD" w:rsidR="00BB3A14" w:rsidRPr="005A48FE" w:rsidRDefault="00BB3A14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6DA058" w14:textId="4A1AF387" w:rsidR="00697695" w:rsidRDefault="00E302B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III</w:t>
      </w:r>
      <w:r w:rsidR="00730C93"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.1. Zrównoważone, zdrowe i smaczne żywienie </w:t>
      </w:r>
      <w:r w:rsidR="00370305"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na terenie Uniwersytetu</w:t>
      </w:r>
      <w:r>
        <w:br/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Uniwersytet Jagielloński zwiększa dostępność pokarmów roślinnych </w:t>
      </w:r>
      <w:r w:rsidR="00B273B4">
        <w:rPr>
          <w:rFonts w:ascii="Times New Roman" w:hAnsi="Times New Roman" w:cs="Times New Roman"/>
          <w:sz w:val="28"/>
          <w:szCs w:val="28"/>
        </w:rPr>
        <w:br/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i </w:t>
      </w:r>
      <w:r w:rsidR="00730C93" w:rsidRPr="0DD9C7A0">
        <w:rPr>
          <w:rFonts w:ascii="Times New Roman" w:hAnsi="Times New Roman" w:cs="Times New Roman"/>
          <w:sz w:val="28"/>
          <w:szCs w:val="28"/>
        </w:rPr>
        <w:t>wytwarzanych w sposób zrównoważony, lokalny i sezonowy w ofertach gastronomicznych lokali zlokalizowanych na terenach Uniwersytetu.</w:t>
      </w:r>
    </w:p>
    <w:p w14:paraId="5E5C0BAB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0AD5B1D" w14:textId="5F781DA0" w:rsidR="00697695" w:rsidRPr="005A48FE" w:rsidRDefault="00CD1731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ins w:id="37" w:author="Sabina Hałucha" w:date="2024-03-14T13:02:00Z">
        <w:r w:rsidR="00A26BC6">
          <w:rPr>
            <w:rFonts w:ascii="Cambria" w:hAnsi="Cambria" w:cs="Times New Roman"/>
            <w:b/>
            <w:i/>
            <w:sz w:val="26"/>
            <w:szCs w:val="26"/>
          </w:rPr>
          <w:br/>
        </w:r>
      </w:ins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A26BC6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A26BC6">
        <w:rPr>
          <w:rFonts w:ascii="Times New Roman" w:hAnsi="Times New Roman" w:cs="Times New Roman"/>
          <w:b/>
          <w:i/>
          <w:sz w:val="28"/>
          <w:szCs w:val="28"/>
        </w:rPr>
        <w:t>ziałania:</w:t>
      </w:r>
    </w:p>
    <w:p w14:paraId="0888F51A" w14:textId="6E29CDD7" w:rsidR="00613E52" w:rsidRDefault="00730C93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poszerzanie oferty pełnowartościowych posiłków roślinnych </w:t>
      </w:r>
      <w:r w:rsidR="00D62240">
        <w:rPr>
          <w:rFonts w:ascii="Times New Roman" w:hAnsi="Times New Roman" w:cs="Times New Roman"/>
          <w:sz w:val="28"/>
          <w:szCs w:val="28"/>
        </w:rPr>
        <w:t>opartych</w:t>
      </w:r>
      <w:r w:rsidR="00D62240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 xml:space="preserve">na produktach lokalnych i sezonowych oraz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zapewnienie dostępności posiłków wegetariańskich i wegańskich w ofercie gastronomicznej </w:t>
      </w:r>
      <w:r w:rsidR="00CD1731">
        <w:rPr>
          <w:rFonts w:ascii="Times New Roman" w:hAnsi="Times New Roman" w:cs="Times New Roman"/>
          <w:sz w:val="28"/>
          <w:szCs w:val="28"/>
        </w:rPr>
        <w:t xml:space="preserve">dostępnej 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na terenie Uniwersytetu oraz </w:t>
      </w:r>
      <w:r w:rsidR="00C94786" w:rsidRPr="0DD9C7A0">
        <w:rPr>
          <w:rFonts w:ascii="Times New Roman" w:hAnsi="Times New Roman" w:cs="Times New Roman"/>
          <w:sz w:val="28"/>
          <w:szCs w:val="28"/>
        </w:rPr>
        <w:t>promowanie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 ofer</w:t>
      </w:r>
      <w:r w:rsidR="00C94786" w:rsidRPr="0DD9C7A0">
        <w:rPr>
          <w:rFonts w:ascii="Times New Roman" w:hAnsi="Times New Roman" w:cs="Times New Roman"/>
          <w:sz w:val="28"/>
          <w:szCs w:val="28"/>
        </w:rPr>
        <w:t>ty</w:t>
      </w:r>
      <w:r w:rsidR="00370305" w:rsidRPr="0DD9C7A0">
        <w:rPr>
          <w:rFonts w:ascii="Times New Roman" w:hAnsi="Times New Roman" w:cs="Times New Roman"/>
          <w:sz w:val="28"/>
          <w:szCs w:val="28"/>
        </w:rPr>
        <w:t xml:space="preserve"> i oznaczania </w:t>
      </w:r>
      <w:r w:rsidR="00370305" w:rsidRPr="0DD9C7A0">
        <w:rPr>
          <w:rFonts w:ascii="Times New Roman" w:hAnsi="Times New Roman" w:cs="Times New Roman"/>
          <w:sz w:val="28"/>
          <w:szCs w:val="28"/>
        </w:rPr>
        <w:lastRenderedPageBreak/>
        <w:t xml:space="preserve">żywności </w:t>
      </w:r>
      <w:r w:rsidR="00C94786" w:rsidRPr="0DD9C7A0">
        <w:rPr>
          <w:rFonts w:ascii="Times New Roman" w:hAnsi="Times New Roman" w:cs="Times New Roman"/>
          <w:sz w:val="28"/>
          <w:szCs w:val="28"/>
        </w:rPr>
        <w:t>wytwarzanej w sposób zrównoważony i lokalny,</w:t>
      </w:r>
      <w:ins w:id="38" w:author="Bartosz Lisowski" w:date="2024-03-15T14:44:00Z">
        <w:r w:rsidR="00123D05">
          <w:rPr>
            <w:rFonts w:ascii="Times New Roman" w:hAnsi="Times New Roman" w:cs="Times New Roman"/>
            <w:sz w:val="28"/>
            <w:szCs w:val="28"/>
          </w:rPr>
          <w:t xml:space="preserve"> z uwzględnieniem dobrostanu zwierząt.</w:t>
        </w:r>
      </w:ins>
      <w:del w:id="39" w:author="Bartosz Lisowski" w:date="2024-03-15T14:44:00Z">
        <w:r w:rsidR="00C94786" w:rsidRPr="0DD9C7A0" w:rsidDel="00123D0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0A995B94" w14:textId="1CCB3055" w:rsidR="00922E74" w:rsidRPr="00613E52" w:rsidRDefault="00D62240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62240">
        <w:rPr>
          <w:rFonts w:ascii="Times New Roman" w:hAnsi="Times New Roman" w:cs="Times New Roman"/>
          <w:sz w:val="28"/>
          <w:szCs w:val="28"/>
        </w:rPr>
        <w:t>wypracowanie rozwiązań, które będą wspomagały ograniczanie marnowani</w:t>
      </w:r>
      <w:r w:rsidR="00B004B8">
        <w:rPr>
          <w:rFonts w:ascii="Times New Roman" w:hAnsi="Times New Roman" w:cs="Times New Roman"/>
          <w:sz w:val="28"/>
          <w:szCs w:val="28"/>
        </w:rPr>
        <w:t>a</w:t>
      </w:r>
      <w:r w:rsidRPr="00D62240">
        <w:rPr>
          <w:rFonts w:ascii="Times New Roman" w:hAnsi="Times New Roman" w:cs="Times New Roman"/>
          <w:sz w:val="28"/>
          <w:szCs w:val="28"/>
        </w:rPr>
        <w:t xml:space="preserve"> żywności</w:t>
      </w:r>
      <w:r w:rsidRPr="00D62240" w:rsidDel="00D62240">
        <w:rPr>
          <w:rFonts w:ascii="Times New Roman" w:hAnsi="Times New Roman" w:cs="Times New Roman"/>
          <w:sz w:val="28"/>
          <w:szCs w:val="28"/>
        </w:rPr>
        <w:t xml:space="preserve"> </w:t>
      </w:r>
      <w:r w:rsidR="00730C93" w:rsidRPr="0DD9C7A0">
        <w:rPr>
          <w:rFonts w:ascii="Times New Roman" w:hAnsi="Times New Roman" w:cs="Times New Roman"/>
          <w:sz w:val="28"/>
          <w:szCs w:val="28"/>
        </w:rPr>
        <w:t>w przestrzeniach UJ oraz kompostowani</w:t>
      </w:r>
      <w:r>
        <w:rPr>
          <w:rFonts w:ascii="Times New Roman" w:hAnsi="Times New Roman" w:cs="Times New Roman"/>
          <w:sz w:val="28"/>
          <w:szCs w:val="28"/>
        </w:rPr>
        <w:t>e</w:t>
      </w:r>
      <w:r w:rsidR="00730C93" w:rsidRPr="0DD9C7A0">
        <w:rPr>
          <w:rFonts w:ascii="Times New Roman" w:hAnsi="Times New Roman" w:cs="Times New Roman"/>
          <w:sz w:val="28"/>
          <w:szCs w:val="28"/>
        </w:rPr>
        <w:t xml:space="preserve"> odpadów</w:t>
      </w:r>
      <w:r w:rsidR="00CD1731">
        <w:rPr>
          <w:rFonts w:ascii="Times New Roman" w:hAnsi="Times New Roman" w:cs="Times New Roman"/>
          <w:sz w:val="28"/>
          <w:szCs w:val="28"/>
        </w:rPr>
        <w:t xml:space="preserve"> </w:t>
      </w:r>
      <w:r w:rsidR="00CD1731" w:rsidRPr="00037DA5">
        <w:rPr>
          <w:rFonts w:ascii="Cambria" w:hAnsi="Cambria" w:cs="Times New Roman"/>
          <w:sz w:val="26"/>
          <w:szCs w:val="26"/>
          <w:rPrChange w:id="40" w:author="Bartosz Lisowski" w:date="2024-03-15T14:45:00Z">
            <w:rPr>
              <w:rFonts w:ascii="Cambria" w:hAnsi="Cambria" w:cs="Times New Roman"/>
              <w:i/>
              <w:iCs/>
              <w:sz w:val="26"/>
              <w:szCs w:val="26"/>
            </w:rPr>
          </w:rPrChange>
        </w:rPr>
        <w:t>zgodnie z powszechnie obowiązującymi przepisami prawa</w:t>
      </w:r>
      <w:del w:id="41" w:author="Bartosz Lisowski" w:date="2024-03-15T14:45:00Z">
        <w:r w:rsidR="00CD1731" w:rsidRPr="004B6FD7" w:rsidDel="00037DA5">
          <w:rPr>
            <w:rFonts w:ascii="Cambria" w:hAnsi="Cambria" w:cs="Times New Roman"/>
            <w:i/>
            <w:iCs/>
            <w:sz w:val="26"/>
            <w:szCs w:val="26"/>
          </w:rPr>
          <w:delText>,</w:delText>
        </w:r>
      </w:del>
      <w:r w:rsidR="00730C93" w:rsidRPr="0DD9C7A0">
        <w:rPr>
          <w:rFonts w:ascii="Times New Roman" w:hAnsi="Times New Roman" w:cs="Times New Roman"/>
          <w:sz w:val="28"/>
          <w:szCs w:val="28"/>
        </w:rPr>
        <w:t>,</w:t>
      </w:r>
    </w:p>
    <w:p w14:paraId="35FB1976" w14:textId="13453EFB" w:rsidR="00922E74" w:rsidRDefault="00730C93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ułatwianie dostępu do wody pitnej w przestrzeniach UJ poprzez tworzenie </w:t>
      </w:r>
      <w:r w:rsidR="00D62240">
        <w:rPr>
          <w:rFonts w:ascii="Times New Roman" w:hAnsi="Times New Roman" w:cs="Times New Roman"/>
          <w:sz w:val="28"/>
          <w:szCs w:val="28"/>
        </w:rPr>
        <w:t>tam, gdzie jest to możliwe</w:t>
      </w:r>
      <w:ins w:id="42" w:author="Bartosz Lisowski" w:date="2024-03-15T14:45:00Z">
        <w:r w:rsidR="00037DA5">
          <w:rPr>
            <w:rFonts w:ascii="Times New Roman" w:hAnsi="Times New Roman" w:cs="Times New Roman"/>
            <w:sz w:val="28"/>
            <w:szCs w:val="28"/>
          </w:rPr>
          <w:t>,</w:t>
        </w:r>
      </w:ins>
      <w:r w:rsidR="00D6224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 xml:space="preserve">ogólnodostępnych </w:t>
      </w:r>
      <w:proofErr w:type="spellStart"/>
      <w:r w:rsidRPr="0DD9C7A0">
        <w:rPr>
          <w:rFonts w:ascii="Times New Roman" w:hAnsi="Times New Roman" w:cs="Times New Roman"/>
          <w:sz w:val="28"/>
          <w:szCs w:val="28"/>
        </w:rPr>
        <w:t>pitników</w:t>
      </w:r>
      <w:proofErr w:type="spellEnd"/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D62240">
        <w:rPr>
          <w:rFonts w:ascii="Times New Roman" w:hAnsi="Times New Roman" w:cs="Times New Roman"/>
          <w:sz w:val="28"/>
          <w:szCs w:val="28"/>
        </w:rPr>
        <w:t>lub</w:t>
      </w:r>
      <w:r w:rsidRPr="0DD9C7A0">
        <w:rPr>
          <w:rFonts w:ascii="Times New Roman" w:hAnsi="Times New Roman" w:cs="Times New Roman"/>
          <w:sz w:val="28"/>
          <w:szCs w:val="28"/>
        </w:rPr>
        <w:t xml:space="preserve"> kranów wraz z informacjami o zdatności wody do picia w tym w już dostępnych ujęciach,</w:t>
      </w:r>
    </w:p>
    <w:p w14:paraId="3BB4E366" w14:textId="4579B89C" w:rsidR="00922E74" w:rsidRDefault="00730C93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22E74">
        <w:rPr>
          <w:rFonts w:ascii="Times New Roman" w:hAnsi="Times New Roman" w:cs="Times New Roman"/>
          <w:sz w:val="28"/>
          <w:szCs w:val="28"/>
        </w:rPr>
        <w:t>stworzenie tam</w:t>
      </w:r>
      <w:r w:rsidR="00C94786" w:rsidRPr="00922E74">
        <w:rPr>
          <w:rFonts w:ascii="Times New Roman" w:hAnsi="Times New Roman" w:cs="Times New Roman"/>
          <w:sz w:val="28"/>
          <w:szCs w:val="28"/>
        </w:rPr>
        <w:t>,</w:t>
      </w:r>
      <w:r w:rsidRPr="00922E74">
        <w:rPr>
          <w:rFonts w:ascii="Times New Roman" w:hAnsi="Times New Roman" w:cs="Times New Roman"/>
          <w:sz w:val="28"/>
          <w:szCs w:val="28"/>
        </w:rPr>
        <w:t xml:space="preserve"> gdzie to możliwe i w oparciu o konsultacje ze wspólnotą akademicką</w:t>
      </w:r>
      <w:ins w:id="43" w:author="Bartosz Lisowski" w:date="2024-03-15T14:46:00Z">
        <w:r w:rsidR="00965710">
          <w:rPr>
            <w:rFonts w:ascii="Times New Roman" w:hAnsi="Times New Roman" w:cs="Times New Roman"/>
            <w:sz w:val="28"/>
            <w:szCs w:val="28"/>
          </w:rPr>
          <w:t>,</w:t>
        </w:r>
      </w:ins>
      <w:r w:rsidRPr="00922E74">
        <w:rPr>
          <w:rFonts w:ascii="Times New Roman" w:hAnsi="Times New Roman" w:cs="Times New Roman"/>
          <w:sz w:val="28"/>
          <w:szCs w:val="28"/>
        </w:rPr>
        <w:t xml:space="preserve"> kuchni społecznych dostępnych dla całej społeczności UJ,</w:t>
      </w:r>
    </w:p>
    <w:p w14:paraId="79C63DDD" w14:textId="354698E1" w:rsidR="00922E74" w:rsidRDefault="00D62240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stosowanie kryterium energooszczędności oraz oferowania wartościowej, zdrowej żywności </w:t>
      </w:r>
      <w:r w:rsidR="00C94786" w:rsidRPr="0DD9C7A0">
        <w:rPr>
          <w:rFonts w:ascii="Times New Roman" w:hAnsi="Times New Roman" w:cs="Times New Roman"/>
          <w:sz w:val="28"/>
          <w:szCs w:val="28"/>
        </w:rPr>
        <w:t xml:space="preserve">przy wyborze dostawców usług </w:t>
      </w:r>
      <w:r>
        <w:rPr>
          <w:rFonts w:ascii="Times New Roman" w:hAnsi="Times New Roman" w:cs="Times New Roman"/>
          <w:sz w:val="28"/>
          <w:szCs w:val="28"/>
        </w:rPr>
        <w:t>zautomatyzowanej</w:t>
      </w:r>
      <w:r w:rsidR="00C94786" w:rsidRPr="0DD9C7A0">
        <w:rPr>
          <w:rFonts w:ascii="Times New Roman" w:hAnsi="Times New Roman" w:cs="Times New Roman"/>
          <w:sz w:val="28"/>
          <w:szCs w:val="28"/>
        </w:rPr>
        <w:t xml:space="preserve"> sprzedaży żywności</w:t>
      </w:r>
      <w:r>
        <w:rPr>
          <w:rFonts w:ascii="Times New Roman" w:hAnsi="Times New Roman" w:cs="Times New Roman"/>
          <w:sz w:val="28"/>
          <w:szCs w:val="28"/>
        </w:rPr>
        <w:t xml:space="preserve"> (automatów </w:t>
      </w:r>
      <w:r w:rsidR="00677BED">
        <w:rPr>
          <w:rFonts w:ascii="Times New Roman" w:hAnsi="Times New Roman" w:cs="Times New Roman"/>
          <w:sz w:val="28"/>
          <w:szCs w:val="28"/>
        </w:rPr>
        <w:t>vendingowych)</w:t>
      </w:r>
      <w:r w:rsidR="00730C93" w:rsidRPr="0DD9C7A0">
        <w:rPr>
          <w:rFonts w:ascii="Times New Roman" w:hAnsi="Times New Roman" w:cs="Times New Roman"/>
          <w:sz w:val="28"/>
          <w:szCs w:val="28"/>
        </w:rPr>
        <w:t>,</w:t>
      </w:r>
    </w:p>
    <w:p w14:paraId="2E5BB061" w14:textId="15F5C51D" w:rsidR="00697695" w:rsidRPr="00922E74" w:rsidRDefault="00730C93" w:rsidP="00A26BC6">
      <w:pPr>
        <w:pStyle w:val="Akapitzlist"/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korzystanie z cateringu</w:t>
      </w:r>
      <w:r w:rsidR="009B66C9" w:rsidRPr="0DD9C7A0">
        <w:rPr>
          <w:rFonts w:ascii="Times New Roman" w:hAnsi="Times New Roman" w:cs="Times New Roman"/>
          <w:sz w:val="28"/>
          <w:szCs w:val="28"/>
        </w:rPr>
        <w:t xml:space="preserve"> opartego na zdrowej, lokalnej, sezonowej żywności,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C94786" w:rsidRPr="0DD9C7A0">
        <w:rPr>
          <w:rFonts w:ascii="Times New Roman" w:hAnsi="Times New Roman" w:cs="Times New Roman"/>
          <w:sz w:val="28"/>
          <w:szCs w:val="28"/>
        </w:rPr>
        <w:t xml:space="preserve">zapewniającego </w:t>
      </w:r>
      <w:r w:rsidR="009B66C9" w:rsidRPr="0DD9C7A0">
        <w:rPr>
          <w:rFonts w:ascii="Times New Roman" w:hAnsi="Times New Roman" w:cs="Times New Roman"/>
          <w:sz w:val="28"/>
          <w:szCs w:val="28"/>
        </w:rPr>
        <w:t>dostępność</w:t>
      </w:r>
      <w:r w:rsidR="00C94786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9B66C9" w:rsidRPr="0DD9C7A0">
        <w:rPr>
          <w:rFonts w:ascii="Times New Roman" w:hAnsi="Times New Roman" w:cs="Times New Roman"/>
          <w:sz w:val="28"/>
          <w:szCs w:val="28"/>
        </w:rPr>
        <w:t xml:space="preserve">także dań wegetariańskich </w:t>
      </w:r>
      <w:r w:rsidR="00B273B4">
        <w:rPr>
          <w:rFonts w:ascii="Times New Roman" w:hAnsi="Times New Roman" w:cs="Times New Roman"/>
          <w:sz w:val="28"/>
          <w:szCs w:val="28"/>
        </w:rPr>
        <w:br/>
      </w:r>
      <w:r w:rsidR="009B66C9" w:rsidRPr="0DD9C7A0">
        <w:rPr>
          <w:rFonts w:ascii="Times New Roman" w:hAnsi="Times New Roman" w:cs="Times New Roman"/>
          <w:sz w:val="28"/>
          <w:szCs w:val="28"/>
        </w:rPr>
        <w:t>i wegańskich</w:t>
      </w:r>
      <w:r w:rsidRPr="0DD9C7A0">
        <w:rPr>
          <w:rFonts w:ascii="Times New Roman" w:hAnsi="Times New Roman" w:cs="Times New Roman"/>
          <w:sz w:val="28"/>
          <w:szCs w:val="28"/>
        </w:rPr>
        <w:t>.</w:t>
      </w:r>
    </w:p>
    <w:p w14:paraId="72760E22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95CEC1" w14:textId="77777777" w:rsidR="00922E74" w:rsidRPr="00613E52" w:rsidRDefault="00E302B3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III</w:t>
      </w:r>
      <w:r w:rsidR="00730C93"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.2. Odpowiedzialna współpraca</w:t>
      </w:r>
    </w:p>
    <w:p w14:paraId="67D663A6" w14:textId="2A73823D" w:rsidR="00697695" w:rsidRDefault="00677BED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677BED">
        <w:rPr>
          <w:rFonts w:ascii="Times New Roman" w:hAnsi="Times New Roman" w:cs="Times New Roman"/>
          <w:sz w:val="28"/>
          <w:szCs w:val="28"/>
        </w:rPr>
        <w:t xml:space="preserve">Uniwersytet Jagielloński uwzględnia aspekty etyki klimatycznej </w:t>
      </w:r>
      <w:r w:rsidR="00B273B4">
        <w:rPr>
          <w:rFonts w:ascii="Times New Roman" w:hAnsi="Times New Roman" w:cs="Times New Roman"/>
          <w:sz w:val="28"/>
          <w:szCs w:val="28"/>
        </w:rPr>
        <w:br/>
      </w:r>
      <w:r w:rsidRPr="00677BED">
        <w:rPr>
          <w:rFonts w:ascii="Times New Roman" w:hAnsi="Times New Roman" w:cs="Times New Roman"/>
          <w:sz w:val="28"/>
          <w:szCs w:val="28"/>
        </w:rPr>
        <w:t>i środowiskowej podczas wyboru partnerów biznesowych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BED">
        <w:rPr>
          <w:rFonts w:ascii="Times New Roman" w:hAnsi="Times New Roman" w:cs="Times New Roman"/>
          <w:sz w:val="28"/>
          <w:szCs w:val="28"/>
        </w:rPr>
        <w:t xml:space="preserve"> takie jak m.in. miejsce i sposób produkcji danych dóbr, poziom emisji gazów cieplarnianych i innych zanieczyszczeń związanych z ich wytwarzaniem, transportem i utylizacją.</w:t>
      </w:r>
    </w:p>
    <w:p w14:paraId="17B3A1B3" w14:textId="77777777" w:rsidR="003D3C7A" w:rsidRPr="005A48FE" w:rsidRDefault="003D3C7A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B9BC89" w14:textId="172DAA36" w:rsidR="00697695" w:rsidRPr="004503F1" w:rsidRDefault="00712E12" w:rsidP="00F076AE">
      <w:pPr>
        <w:ind w:left="48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ins w:id="44" w:author="Sabina Hałucha" w:date="2024-03-14T13:03:00Z">
        <w:r w:rsidR="00A26BC6">
          <w:rPr>
            <w:rFonts w:ascii="Cambria" w:hAnsi="Cambria" w:cs="Times New Roman"/>
            <w:b/>
            <w:i/>
            <w:sz w:val="26"/>
            <w:szCs w:val="26"/>
          </w:rPr>
          <w:br/>
        </w:r>
      </w:ins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4503F1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4503F1">
        <w:rPr>
          <w:rFonts w:ascii="Times New Roman" w:hAnsi="Times New Roman" w:cs="Times New Roman"/>
          <w:b/>
          <w:i/>
          <w:sz w:val="28"/>
          <w:szCs w:val="28"/>
        </w:rPr>
        <w:t>ziałania:</w:t>
      </w:r>
    </w:p>
    <w:p w14:paraId="0808354D" w14:textId="19A2D76F" w:rsidR="00922E74" w:rsidRPr="00B273B4" w:rsidRDefault="00730C93" w:rsidP="00922E74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273B4">
        <w:rPr>
          <w:rFonts w:ascii="Times New Roman" w:hAnsi="Times New Roman" w:cs="Times New Roman"/>
          <w:sz w:val="28"/>
          <w:szCs w:val="28"/>
        </w:rPr>
        <w:t>opracowanie i wdrożenie standardów odpowiedzialn</w:t>
      </w:r>
      <w:r w:rsidR="009A00D7" w:rsidRPr="00B273B4">
        <w:rPr>
          <w:rFonts w:ascii="Times New Roman" w:hAnsi="Times New Roman" w:cs="Times New Roman"/>
          <w:sz w:val="28"/>
          <w:szCs w:val="28"/>
        </w:rPr>
        <w:t xml:space="preserve">ości klimatycznej </w:t>
      </w:r>
      <w:r w:rsidR="00B273B4" w:rsidRPr="00B273B4">
        <w:rPr>
          <w:rFonts w:ascii="Times New Roman" w:hAnsi="Times New Roman" w:cs="Times New Roman"/>
          <w:sz w:val="28"/>
          <w:szCs w:val="28"/>
        </w:rPr>
        <w:br/>
      </w:r>
      <w:r w:rsidR="009A00D7" w:rsidRPr="00B273B4">
        <w:rPr>
          <w:rFonts w:ascii="Times New Roman" w:hAnsi="Times New Roman" w:cs="Times New Roman"/>
          <w:sz w:val="28"/>
          <w:szCs w:val="28"/>
        </w:rPr>
        <w:t xml:space="preserve">i środowiskowej </w:t>
      </w:r>
      <w:r w:rsidR="00DC70C6" w:rsidRPr="00B273B4">
        <w:rPr>
          <w:rFonts w:ascii="Times New Roman" w:hAnsi="Times New Roman" w:cs="Times New Roman"/>
          <w:sz w:val="28"/>
          <w:szCs w:val="28"/>
        </w:rPr>
        <w:t>oraz informowanie o nich potencjalnych i aktualnych partnerów</w:t>
      </w:r>
      <w:r w:rsidRPr="00B273B4">
        <w:rPr>
          <w:rFonts w:ascii="Times New Roman" w:hAnsi="Times New Roman" w:cs="Times New Roman"/>
          <w:sz w:val="28"/>
          <w:szCs w:val="28"/>
        </w:rPr>
        <w:t>,</w:t>
      </w:r>
    </w:p>
    <w:p w14:paraId="2706036A" w14:textId="77777777" w:rsidR="00712E12" w:rsidRPr="003C2F7F" w:rsidRDefault="00712E12" w:rsidP="003C2F7F">
      <w:pPr>
        <w:pStyle w:val="Akapitzlist"/>
        <w:numPr>
          <w:ilvl w:val="0"/>
          <w:numId w:val="20"/>
        </w:numPr>
        <w:ind w:right="428"/>
        <w:rPr>
          <w:rFonts w:ascii="Times New Roman" w:hAnsi="Times New Roman" w:cs="Times New Roman"/>
          <w:sz w:val="28"/>
          <w:szCs w:val="28"/>
        </w:rPr>
      </w:pPr>
      <w:r w:rsidRPr="003C2F7F">
        <w:rPr>
          <w:rFonts w:ascii="Times New Roman" w:hAnsi="Times New Roman" w:cs="Times New Roman"/>
          <w:sz w:val="28"/>
          <w:szCs w:val="28"/>
        </w:rPr>
        <w:t>opisywanie przedmiotu zamówienia poprzez określenie wymagań dotyczących wydajności lub funkcjonalności, w tym wymagań środowiskowych w ramach udzielanych zamówień publicznych,</w:t>
      </w:r>
    </w:p>
    <w:p w14:paraId="79F42A41" w14:textId="63CDFDC5" w:rsidR="00712E12" w:rsidRPr="00B273B4" w:rsidRDefault="00712E12" w:rsidP="003C2F7F">
      <w:pPr>
        <w:pStyle w:val="Akapitzlist"/>
        <w:numPr>
          <w:ilvl w:val="0"/>
          <w:numId w:val="20"/>
        </w:numPr>
        <w:ind w:right="286"/>
        <w:jc w:val="left"/>
        <w:rPr>
          <w:rFonts w:ascii="Times New Roman" w:hAnsi="Times New Roman" w:cs="Times New Roman"/>
          <w:sz w:val="28"/>
          <w:szCs w:val="28"/>
        </w:rPr>
      </w:pPr>
      <w:r w:rsidRPr="003C2F7F">
        <w:rPr>
          <w:rFonts w:ascii="Times New Roman" w:hAnsi="Times New Roman" w:cs="Times New Roman"/>
          <w:sz w:val="28"/>
          <w:szCs w:val="28"/>
        </w:rPr>
        <w:t>zakup towarów (materiałów), produktów lub usług spełniających określone poziomy oddziaływania na środowisko i klimat w ramach udzielanych zamówień publicznych,</w:t>
      </w:r>
    </w:p>
    <w:p w14:paraId="34D11883" w14:textId="328DA836" w:rsidR="00712E12" w:rsidRPr="00C4263E" w:rsidRDefault="00730C93" w:rsidP="00C4263E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4263E">
        <w:rPr>
          <w:rFonts w:ascii="Times New Roman" w:hAnsi="Times New Roman" w:cs="Times New Roman"/>
          <w:sz w:val="28"/>
          <w:szCs w:val="28"/>
        </w:rPr>
        <w:t>dążenie do eliminacji</w:t>
      </w:r>
      <w:r w:rsidR="009A00D7" w:rsidRPr="00C4263E">
        <w:rPr>
          <w:rFonts w:ascii="Times New Roman" w:hAnsi="Times New Roman" w:cs="Times New Roman"/>
          <w:sz w:val="28"/>
          <w:szCs w:val="28"/>
        </w:rPr>
        <w:t xml:space="preserve"> – tam</w:t>
      </w:r>
      <w:r w:rsidR="00946055" w:rsidRPr="00C4263E">
        <w:rPr>
          <w:rFonts w:ascii="Times New Roman" w:hAnsi="Times New Roman" w:cs="Times New Roman"/>
          <w:sz w:val="28"/>
          <w:szCs w:val="28"/>
        </w:rPr>
        <w:t>,</w:t>
      </w:r>
      <w:r w:rsidR="009A00D7" w:rsidRPr="00C4263E">
        <w:rPr>
          <w:rFonts w:ascii="Times New Roman" w:hAnsi="Times New Roman" w:cs="Times New Roman"/>
          <w:sz w:val="28"/>
          <w:szCs w:val="28"/>
        </w:rPr>
        <w:t xml:space="preserve"> gdzie tylko jest to zasadne i możliwe –</w:t>
      </w:r>
      <w:r w:rsidRPr="00C4263E">
        <w:rPr>
          <w:rFonts w:ascii="Times New Roman" w:hAnsi="Times New Roman" w:cs="Times New Roman"/>
          <w:sz w:val="28"/>
          <w:szCs w:val="28"/>
        </w:rPr>
        <w:t>produktów jednorazowego użytku, w szczególności opakowań plastikowych</w:t>
      </w:r>
      <w:r w:rsidR="009A00D7" w:rsidRPr="00C4263E">
        <w:rPr>
          <w:rFonts w:ascii="Times New Roman" w:hAnsi="Times New Roman" w:cs="Times New Roman"/>
          <w:sz w:val="28"/>
          <w:szCs w:val="28"/>
        </w:rPr>
        <w:t xml:space="preserve"> lub zapewnienie ich recyklingu, gdy eliminacja nie jest możliwa,</w:t>
      </w:r>
      <w:r w:rsidRPr="00C4263E">
        <w:rPr>
          <w:rFonts w:ascii="Times New Roman" w:hAnsi="Times New Roman" w:cs="Times New Roman"/>
          <w:sz w:val="28"/>
          <w:szCs w:val="28"/>
        </w:rPr>
        <w:t xml:space="preserve"> we wszystkich punktach sprzedaży na terenie Uczelni oraz podejmowanie w tym celu</w:t>
      </w:r>
      <w:r w:rsidR="0021137B" w:rsidRPr="00C4263E">
        <w:rPr>
          <w:rFonts w:ascii="Times New Roman" w:hAnsi="Times New Roman" w:cs="Times New Roman"/>
          <w:sz w:val="28"/>
          <w:szCs w:val="28"/>
        </w:rPr>
        <w:t xml:space="preserve"> </w:t>
      </w:r>
      <w:r w:rsidR="0095695D" w:rsidRPr="00C4263E">
        <w:rPr>
          <w:rFonts w:ascii="Times New Roman" w:hAnsi="Times New Roman" w:cs="Times New Roman"/>
          <w:sz w:val="28"/>
          <w:szCs w:val="28"/>
        </w:rPr>
        <w:t>współpracy</w:t>
      </w:r>
      <w:r w:rsidR="0021137B" w:rsidRPr="00C4263E">
        <w:rPr>
          <w:rFonts w:ascii="Times New Roman" w:hAnsi="Times New Roman" w:cs="Times New Roman"/>
          <w:sz w:val="28"/>
          <w:szCs w:val="28"/>
        </w:rPr>
        <w:t xml:space="preserve"> z partnerami zewnętrznymi, promowanie wykorzystywania opakowań i innego rodzaju produktów wielorazowego</w:t>
      </w:r>
      <w:r w:rsidR="0095695D" w:rsidRPr="00C4263E">
        <w:rPr>
          <w:rFonts w:ascii="Times New Roman" w:hAnsi="Times New Roman" w:cs="Times New Roman"/>
          <w:sz w:val="28"/>
          <w:szCs w:val="28"/>
        </w:rPr>
        <w:t xml:space="preserve"> użytku</w:t>
      </w:r>
      <w:r w:rsidR="00712E12" w:rsidRPr="00C4263E">
        <w:rPr>
          <w:rFonts w:ascii="Times New Roman" w:hAnsi="Times New Roman" w:cs="Times New Roman"/>
          <w:sz w:val="28"/>
          <w:szCs w:val="28"/>
        </w:rPr>
        <w:t>,</w:t>
      </w:r>
    </w:p>
    <w:p w14:paraId="67D82348" w14:textId="2F7B558C" w:rsidR="00712E12" w:rsidRPr="00B273B4" w:rsidRDefault="00712E12" w:rsidP="00C4263E">
      <w:pPr>
        <w:pStyle w:val="Akapitzlist"/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273B4">
        <w:rPr>
          <w:rFonts w:ascii="Times New Roman" w:hAnsi="Times New Roman" w:cs="Times New Roman"/>
          <w:sz w:val="28"/>
          <w:szCs w:val="28"/>
        </w:rPr>
        <w:lastRenderedPageBreak/>
        <w:t xml:space="preserve">stosowanie </w:t>
      </w:r>
      <w:r w:rsidR="00C83DE2" w:rsidRPr="00B273B4">
        <w:rPr>
          <w:rFonts w:ascii="Times New Roman" w:hAnsi="Times New Roman" w:cs="Times New Roman"/>
          <w:sz w:val="28"/>
          <w:szCs w:val="28"/>
        </w:rPr>
        <w:t>kryteriów wyboru</w:t>
      </w:r>
      <w:r w:rsidRPr="00B273B4">
        <w:rPr>
          <w:rFonts w:ascii="Times New Roman" w:hAnsi="Times New Roman" w:cs="Times New Roman"/>
          <w:sz w:val="28"/>
          <w:szCs w:val="28"/>
        </w:rPr>
        <w:t xml:space="preserve"> ofert, uwzględniających zasady zrównoważonego rozwoju </w:t>
      </w:r>
      <w:r w:rsidRPr="00C4263E">
        <w:rPr>
          <w:rFonts w:ascii="Times New Roman" w:hAnsi="Times New Roman" w:cs="Times New Roman"/>
          <w:sz w:val="28"/>
          <w:szCs w:val="28"/>
        </w:rPr>
        <w:t xml:space="preserve">w toku postepowania o udzielenie zamówienia publicznego, w tym odnoszących </w:t>
      </w:r>
      <w:r w:rsidR="00B64616" w:rsidRPr="00C4263E">
        <w:rPr>
          <w:rFonts w:ascii="Times New Roman" w:hAnsi="Times New Roman" w:cs="Times New Roman"/>
          <w:sz w:val="28"/>
          <w:szCs w:val="28"/>
        </w:rPr>
        <w:t xml:space="preserve">się </w:t>
      </w:r>
      <w:r w:rsidR="00C83DE2" w:rsidRPr="00C4263E">
        <w:rPr>
          <w:rFonts w:ascii="Times New Roman" w:hAnsi="Times New Roman" w:cs="Times New Roman"/>
          <w:sz w:val="28"/>
          <w:szCs w:val="28"/>
        </w:rPr>
        <w:t xml:space="preserve">do </w:t>
      </w:r>
      <w:r w:rsidR="00C83DE2" w:rsidRPr="00B273B4">
        <w:rPr>
          <w:rFonts w:ascii="Times New Roman" w:hAnsi="Times New Roman" w:cs="Times New Roman"/>
          <w:sz w:val="28"/>
          <w:szCs w:val="28"/>
        </w:rPr>
        <w:t>aspektów</w:t>
      </w:r>
      <w:r w:rsidRPr="00B273B4">
        <w:rPr>
          <w:rFonts w:ascii="Times New Roman" w:hAnsi="Times New Roman" w:cs="Times New Roman"/>
          <w:sz w:val="28"/>
          <w:szCs w:val="28"/>
        </w:rPr>
        <w:t xml:space="preserve"> środowiskowych</w:t>
      </w:r>
      <w:r w:rsidR="00B64616" w:rsidRPr="00B273B4">
        <w:rPr>
          <w:rFonts w:ascii="Times New Roman" w:hAnsi="Times New Roman" w:cs="Times New Roman"/>
          <w:sz w:val="28"/>
          <w:szCs w:val="28"/>
        </w:rPr>
        <w:t xml:space="preserve"> oraz</w:t>
      </w:r>
      <w:r w:rsidRPr="00B273B4">
        <w:rPr>
          <w:rFonts w:ascii="Times New Roman" w:hAnsi="Times New Roman" w:cs="Times New Roman"/>
          <w:sz w:val="28"/>
          <w:szCs w:val="28"/>
        </w:rPr>
        <w:t xml:space="preserve"> efektywności energetycznej przedmiotu zamówienia.</w:t>
      </w:r>
    </w:p>
    <w:p w14:paraId="7E4FD5F6" w14:textId="32A25AE3" w:rsidR="00697695" w:rsidRPr="00613E52" w:rsidRDefault="00697695" w:rsidP="00C4263E">
      <w:pPr>
        <w:pStyle w:val="Akapitzlist"/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967EAF2" w14:textId="56AE9103" w:rsidR="00697695" w:rsidRPr="00613E52" w:rsidRDefault="0021137B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III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.3. </w:t>
      </w:r>
      <w:r w:rsidR="0018058A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K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onsumpcja</w:t>
      </w:r>
      <w:r w:rsidR="0018058A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przyjazna środowisku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="00F875C2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i </w:t>
      </w:r>
      <w:r w:rsidR="00730C93"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zrównoważone gospodarowanie</w:t>
      </w:r>
    </w:p>
    <w:p w14:paraId="52AD24EC" w14:textId="1295BE2F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Uniwersytet Jagielloński aktywnie wspiera wspólnotę Uczelni i wszystkie jej jednostki organizacyjne w podejmowaniu wyborów </w:t>
      </w:r>
      <w:r w:rsidR="0018058A" w:rsidRPr="0DD9C7A0">
        <w:rPr>
          <w:rFonts w:ascii="Times New Roman" w:hAnsi="Times New Roman" w:cs="Times New Roman"/>
          <w:sz w:val="28"/>
          <w:szCs w:val="28"/>
        </w:rPr>
        <w:t xml:space="preserve">przyjaznych środowisku </w:t>
      </w:r>
      <w:r w:rsidRPr="0DD9C7A0">
        <w:rPr>
          <w:rFonts w:ascii="Times New Roman" w:hAnsi="Times New Roman" w:cs="Times New Roman"/>
          <w:sz w:val="28"/>
          <w:szCs w:val="28"/>
        </w:rPr>
        <w:t xml:space="preserve">i </w:t>
      </w:r>
      <w:r w:rsidR="0018058A" w:rsidRPr="0DD9C7A0">
        <w:rPr>
          <w:rFonts w:ascii="Times New Roman" w:hAnsi="Times New Roman" w:cs="Times New Roman"/>
          <w:sz w:val="28"/>
          <w:szCs w:val="28"/>
        </w:rPr>
        <w:t xml:space="preserve">zrównoważonemu </w:t>
      </w:r>
      <w:r w:rsidRPr="0DD9C7A0">
        <w:rPr>
          <w:rFonts w:ascii="Times New Roman" w:hAnsi="Times New Roman" w:cs="Times New Roman"/>
          <w:sz w:val="28"/>
          <w:szCs w:val="28"/>
        </w:rPr>
        <w:t>gospodarowaniu zasobami.</w:t>
      </w:r>
    </w:p>
    <w:p w14:paraId="35CC779C" w14:textId="77777777" w:rsidR="00F35329" w:rsidRPr="005A48FE" w:rsidRDefault="00F3532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76E57DC" w14:textId="71819BD1" w:rsidR="00697695" w:rsidRPr="005A48FE" w:rsidRDefault="00712E12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r w:rsidR="004503F1">
        <w:rPr>
          <w:rFonts w:ascii="Cambria" w:hAnsi="Cambria" w:cs="Times New Roman"/>
          <w:b/>
          <w:i/>
          <w:sz w:val="26"/>
          <w:szCs w:val="26"/>
        </w:rPr>
        <w:br/>
      </w:r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4503F1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4503F1">
        <w:rPr>
          <w:rFonts w:ascii="Times New Roman" w:hAnsi="Times New Roman" w:cs="Times New Roman"/>
          <w:b/>
          <w:i/>
          <w:sz w:val="28"/>
          <w:szCs w:val="28"/>
        </w:rPr>
        <w:t>ziałania:</w:t>
      </w:r>
    </w:p>
    <w:p w14:paraId="4BD9E156" w14:textId="241AEAE1" w:rsidR="00D82B60" w:rsidRPr="009D6E99" w:rsidRDefault="00274F8E" w:rsidP="004503F1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D6E99">
        <w:rPr>
          <w:rFonts w:ascii="Times New Roman" w:hAnsi="Times New Roman" w:cs="Times New Roman"/>
          <w:sz w:val="28"/>
          <w:szCs w:val="28"/>
        </w:rPr>
        <w:t xml:space="preserve">korzystanie </w:t>
      </w:r>
      <w:r w:rsidR="00946055" w:rsidRPr="009D6E99">
        <w:rPr>
          <w:rFonts w:ascii="Times New Roman" w:hAnsi="Times New Roman" w:cs="Times New Roman"/>
          <w:sz w:val="28"/>
          <w:szCs w:val="28"/>
        </w:rPr>
        <w:t xml:space="preserve">w </w:t>
      </w:r>
      <w:r w:rsidR="00F875C2" w:rsidRPr="009D6E99">
        <w:rPr>
          <w:rFonts w:ascii="Times New Roman" w:hAnsi="Times New Roman" w:cs="Times New Roman"/>
          <w:sz w:val="28"/>
          <w:szCs w:val="28"/>
        </w:rPr>
        <w:t xml:space="preserve">Uczelni – w ramach </w:t>
      </w:r>
      <w:r w:rsidR="00712E12" w:rsidRPr="009D6E99">
        <w:rPr>
          <w:rFonts w:ascii="Times New Roman" w:hAnsi="Times New Roman" w:cs="Times New Roman"/>
          <w:sz w:val="28"/>
          <w:szCs w:val="28"/>
        </w:rPr>
        <w:t xml:space="preserve">powszechnie obowiązujących przepisów </w:t>
      </w:r>
      <w:r w:rsidR="00F875C2" w:rsidRPr="009D6E99">
        <w:rPr>
          <w:rFonts w:ascii="Times New Roman" w:hAnsi="Times New Roman" w:cs="Times New Roman"/>
          <w:sz w:val="28"/>
          <w:szCs w:val="28"/>
        </w:rPr>
        <w:t xml:space="preserve">prawa i w oparciu o najlepszą dostępną wiedzę naukową – </w:t>
      </w:r>
      <w:r w:rsidR="004503F1">
        <w:rPr>
          <w:rFonts w:ascii="Times New Roman" w:hAnsi="Times New Roman" w:cs="Times New Roman"/>
          <w:sz w:val="28"/>
          <w:szCs w:val="28"/>
        </w:rPr>
        <w:br/>
      </w:r>
      <w:r w:rsidR="00F875C2" w:rsidRPr="009D6E99">
        <w:rPr>
          <w:rFonts w:ascii="Times New Roman" w:hAnsi="Times New Roman" w:cs="Times New Roman"/>
          <w:sz w:val="28"/>
          <w:szCs w:val="28"/>
        </w:rPr>
        <w:t xml:space="preserve">z </w:t>
      </w:r>
      <w:r w:rsidR="00730C93" w:rsidRPr="009D6E99">
        <w:rPr>
          <w:rFonts w:ascii="Times New Roman" w:hAnsi="Times New Roman" w:cs="Times New Roman"/>
          <w:sz w:val="28"/>
          <w:szCs w:val="28"/>
        </w:rPr>
        <w:t>jak najmniej szkodliwych dla środowiska produktów</w:t>
      </w:r>
      <w:r w:rsidR="00712E12" w:rsidRPr="009D6E99">
        <w:rPr>
          <w:rFonts w:ascii="Times New Roman" w:hAnsi="Times New Roman" w:cs="Times New Roman"/>
          <w:sz w:val="28"/>
          <w:szCs w:val="28"/>
        </w:rPr>
        <w:t xml:space="preserve"> i usług</w:t>
      </w:r>
      <w:r w:rsidR="00730C93" w:rsidRPr="009D6E99">
        <w:rPr>
          <w:rFonts w:ascii="Times New Roman" w:hAnsi="Times New Roman" w:cs="Times New Roman"/>
          <w:sz w:val="28"/>
          <w:szCs w:val="28"/>
        </w:rPr>
        <w:t>,</w:t>
      </w:r>
    </w:p>
    <w:p w14:paraId="6A5CC6BD" w14:textId="52F03232" w:rsidR="00D82B60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2B60">
        <w:rPr>
          <w:rFonts w:ascii="Times New Roman" w:hAnsi="Times New Roman" w:cs="Times New Roman"/>
          <w:sz w:val="28"/>
          <w:szCs w:val="28"/>
        </w:rPr>
        <w:t>dążenie do minimalizowania zużycia produktów papierowych, korzystanie z artykułów pochodzących z recyklingu,</w:t>
      </w:r>
    </w:p>
    <w:p w14:paraId="093A91B2" w14:textId="47F41813" w:rsidR="00D82B60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opracowanie i wdrażanie dobrych praktyk w zakresie oszczędnego </w:t>
      </w:r>
      <w:r w:rsidR="00946055">
        <w:rPr>
          <w:rFonts w:ascii="Times New Roman" w:hAnsi="Times New Roman" w:cs="Times New Roman"/>
          <w:sz w:val="28"/>
          <w:szCs w:val="28"/>
        </w:rPr>
        <w:t>kopiowania</w:t>
      </w:r>
      <w:r w:rsidR="00946055"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Pr="0DD9C7A0">
        <w:rPr>
          <w:rFonts w:ascii="Times New Roman" w:hAnsi="Times New Roman" w:cs="Times New Roman"/>
          <w:sz w:val="28"/>
          <w:szCs w:val="28"/>
        </w:rPr>
        <w:t>i drukowania, ograniczanie obiegu dokumentów papierowych na rzecz korzystania z rozwiązań elektronicznych,</w:t>
      </w:r>
    </w:p>
    <w:p w14:paraId="74791EE7" w14:textId="6B8777CE" w:rsidR="00D82B60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dążenie do redukowania liczby drukowanych na Uczelni magazynów na rzecz wersji elektronicznych oraz promowanie wydawania przez Wydawnictwo Uniwersytetu Jagiellońskiego i </w:t>
      </w:r>
      <w:r w:rsidR="00F875C2" w:rsidRPr="0DD9C7A0">
        <w:rPr>
          <w:rFonts w:ascii="Times New Roman" w:hAnsi="Times New Roman" w:cs="Times New Roman"/>
          <w:sz w:val="28"/>
          <w:szCs w:val="28"/>
        </w:rPr>
        <w:t xml:space="preserve">udostępniania przez </w:t>
      </w:r>
      <w:r w:rsidRPr="0DD9C7A0">
        <w:rPr>
          <w:rFonts w:ascii="Times New Roman" w:hAnsi="Times New Roman" w:cs="Times New Roman"/>
          <w:sz w:val="28"/>
          <w:szCs w:val="28"/>
        </w:rPr>
        <w:t>Bibliotekę Jagiellońską ebooków,</w:t>
      </w:r>
    </w:p>
    <w:p w14:paraId="6F6198D8" w14:textId="429A1CA0" w:rsidR="00FF7A57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ograniczanie </w:t>
      </w:r>
      <w:del w:id="45" w:author="Bartosz Lisowski" w:date="2024-03-15T14:49:00Z">
        <w:r w:rsidRPr="0DD9C7A0" w:rsidDel="00965710">
          <w:rPr>
            <w:rFonts w:ascii="Times New Roman" w:hAnsi="Times New Roman" w:cs="Times New Roman"/>
            <w:sz w:val="28"/>
            <w:szCs w:val="28"/>
          </w:rPr>
          <w:delText xml:space="preserve">ilości </w:delText>
        </w:r>
      </w:del>
      <w:ins w:id="46" w:author="Bartosz Lisowski" w:date="2024-03-15T14:49:00Z">
        <w:r w:rsidR="00965710">
          <w:rPr>
            <w:rFonts w:ascii="Times New Roman" w:hAnsi="Times New Roman" w:cs="Times New Roman"/>
            <w:sz w:val="28"/>
            <w:szCs w:val="28"/>
          </w:rPr>
          <w:t>liczby</w:t>
        </w:r>
        <w:r w:rsidR="00965710" w:rsidRPr="0DD9C7A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DD9C7A0">
        <w:rPr>
          <w:rFonts w:ascii="Times New Roman" w:hAnsi="Times New Roman" w:cs="Times New Roman"/>
          <w:sz w:val="28"/>
          <w:szCs w:val="28"/>
        </w:rPr>
        <w:t xml:space="preserve">przygotowywanych materiałów promocyjnych oraz </w:t>
      </w:r>
      <w:r w:rsidR="00051899">
        <w:rPr>
          <w:rFonts w:ascii="Times New Roman" w:hAnsi="Times New Roman" w:cs="Times New Roman"/>
          <w:sz w:val="28"/>
          <w:szCs w:val="28"/>
        </w:rPr>
        <w:t>korzystanie z opartych o</w:t>
      </w:r>
      <w:r w:rsidRPr="0DD9C7A0">
        <w:rPr>
          <w:rFonts w:ascii="Times New Roman" w:hAnsi="Times New Roman" w:cs="Times New Roman"/>
          <w:sz w:val="28"/>
          <w:szCs w:val="28"/>
        </w:rPr>
        <w:t xml:space="preserve"> materiały naturalne i pochodzące z recyklingu,</w:t>
      </w:r>
    </w:p>
    <w:p w14:paraId="55190162" w14:textId="4CAB01E7" w:rsidR="00FF7A57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F7A57">
        <w:rPr>
          <w:rFonts w:ascii="Times New Roman" w:hAnsi="Times New Roman" w:cs="Times New Roman"/>
          <w:sz w:val="28"/>
          <w:szCs w:val="28"/>
        </w:rPr>
        <w:t xml:space="preserve">wspieranie współpracy pomiędzy jednostkami UJ obejmujące współdzielenie materiałów </w:t>
      </w:r>
      <w:r w:rsidR="00F875C2" w:rsidRPr="00FF7A57">
        <w:rPr>
          <w:rFonts w:ascii="Times New Roman" w:hAnsi="Times New Roman" w:cs="Times New Roman"/>
          <w:sz w:val="28"/>
          <w:szCs w:val="28"/>
        </w:rPr>
        <w:t>wielokrotnego wykorzystania</w:t>
      </w:r>
      <w:r w:rsidRPr="00FF7A57">
        <w:rPr>
          <w:rFonts w:ascii="Times New Roman" w:hAnsi="Times New Roman" w:cs="Times New Roman"/>
          <w:sz w:val="28"/>
          <w:szCs w:val="28"/>
        </w:rPr>
        <w:t>,</w:t>
      </w:r>
    </w:p>
    <w:p w14:paraId="24D20CC1" w14:textId="17309B73" w:rsidR="00FF7A57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opracowanie i wdrożenie dobrych praktyk mających na celu redukcję jednorazowego plastiku w prowadzonych pracach badawczych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 xml:space="preserve">i </w:t>
      </w:r>
      <w:ins w:id="47" w:author="Bartosz Lisowski" w:date="2024-03-15T14:50:00Z">
        <w:r w:rsidR="00965710">
          <w:rPr>
            <w:rFonts w:ascii="Times New Roman" w:hAnsi="Times New Roman" w:cs="Times New Roman"/>
            <w:sz w:val="28"/>
            <w:szCs w:val="28"/>
          </w:rPr>
          <w:t xml:space="preserve">w </w:t>
        </w:r>
      </w:ins>
      <w:r w:rsidRPr="0DD9C7A0">
        <w:rPr>
          <w:rFonts w:ascii="Times New Roman" w:hAnsi="Times New Roman" w:cs="Times New Roman"/>
          <w:sz w:val="28"/>
          <w:szCs w:val="28"/>
        </w:rPr>
        <w:t>dydaktyce,</w:t>
      </w:r>
    </w:p>
    <w:p w14:paraId="6E9DCD90" w14:textId="21A83DDC" w:rsidR="00697695" w:rsidRPr="00FF7A57" w:rsidRDefault="00730C93" w:rsidP="009D6E99">
      <w:pPr>
        <w:pStyle w:val="Akapitzlist"/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udoskonalanie systemu segregacji odpadów.</w:t>
      </w:r>
    </w:p>
    <w:p w14:paraId="53132B35" w14:textId="77777777" w:rsidR="00F35329" w:rsidRPr="005A48FE" w:rsidRDefault="00F3532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45D8457" w14:textId="3304D91F" w:rsidR="00697695" w:rsidRPr="00356283" w:rsidRDefault="0095695D" w:rsidP="00F076AE">
      <w:pPr>
        <w:ind w:left="48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56283">
        <w:rPr>
          <w:rFonts w:ascii="Times New Roman" w:hAnsi="Times New Roman" w:cs="Times New Roman"/>
          <w:b/>
          <w:bCs/>
          <w:sz w:val="28"/>
          <w:szCs w:val="28"/>
        </w:rPr>
        <w:t xml:space="preserve">CEL IV. </w:t>
      </w:r>
      <w:r w:rsidR="00730C93" w:rsidRPr="00356283">
        <w:rPr>
          <w:rFonts w:ascii="Times New Roman" w:hAnsi="Times New Roman" w:cs="Times New Roman"/>
          <w:b/>
          <w:bCs/>
          <w:sz w:val="28"/>
          <w:szCs w:val="28"/>
        </w:rPr>
        <w:t xml:space="preserve">OTWARTA </w:t>
      </w:r>
      <w:r w:rsidR="00BB3A14" w:rsidRPr="0035628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30C93" w:rsidRPr="00356283">
        <w:rPr>
          <w:rFonts w:ascii="Times New Roman" w:hAnsi="Times New Roman" w:cs="Times New Roman"/>
          <w:b/>
          <w:bCs/>
          <w:sz w:val="28"/>
          <w:szCs w:val="28"/>
        </w:rPr>
        <w:t xml:space="preserve"> PRZYSTĘPNA WIEDZA NAUKOWA </w:t>
      </w:r>
      <w:r w:rsidR="00EE51E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0C93" w:rsidRPr="00356283">
        <w:rPr>
          <w:rFonts w:ascii="Times New Roman" w:hAnsi="Times New Roman" w:cs="Times New Roman"/>
          <w:b/>
          <w:bCs/>
          <w:sz w:val="28"/>
          <w:szCs w:val="28"/>
        </w:rPr>
        <w:t>NA TEMAT</w:t>
      </w:r>
      <w:r w:rsidRPr="00356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C93" w:rsidRPr="00356283">
        <w:rPr>
          <w:rFonts w:ascii="Times New Roman" w:hAnsi="Times New Roman" w:cs="Times New Roman"/>
          <w:b/>
          <w:bCs/>
          <w:sz w:val="28"/>
          <w:szCs w:val="28"/>
        </w:rPr>
        <w:t>ZMIAN KLIMATU</w:t>
      </w:r>
    </w:p>
    <w:p w14:paraId="72AAF27E" w14:textId="6F78747D" w:rsidR="00697695" w:rsidRPr="00613E52" w:rsidRDefault="00730C93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IV.</w:t>
      </w:r>
      <w:r w:rsidR="006615B2">
        <w:rPr>
          <w:rFonts w:ascii="Times New Roman" w:hAnsi="Times New Roman" w:cs="Times New Roman"/>
          <w:color w:val="4472C4" w:themeColor="accent1"/>
          <w:sz w:val="28"/>
          <w:szCs w:val="28"/>
        </w:rPr>
        <w:t>1</w:t>
      </w: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. Powszechna edukacja klimatyczno-ekologiczna na UJ</w:t>
      </w:r>
    </w:p>
    <w:p w14:paraId="2325B367" w14:textId="290E77E2" w:rsidR="00697695" w:rsidRDefault="001149E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Uniwersytet Jagielloński dba o poszerzanie i upowszechnianie rzetelnej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 xml:space="preserve">i aktualnej wiedzy </w:t>
      </w:r>
      <w:r w:rsidR="0095695D" w:rsidRPr="0DD9C7A0">
        <w:rPr>
          <w:rFonts w:ascii="Times New Roman" w:hAnsi="Times New Roman" w:cs="Times New Roman"/>
          <w:sz w:val="28"/>
          <w:szCs w:val="28"/>
        </w:rPr>
        <w:t>naukowej na</w:t>
      </w:r>
      <w:r w:rsidRPr="0DD9C7A0">
        <w:rPr>
          <w:rFonts w:ascii="Times New Roman" w:hAnsi="Times New Roman" w:cs="Times New Roman"/>
          <w:sz w:val="28"/>
          <w:szCs w:val="28"/>
        </w:rPr>
        <w:t xml:space="preserve"> temat zmian klimatycznych i sytuacji ekologicznej we współczesnym świecie oraz wynikających z tego wyzwań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możliwych działań.</w:t>
      </w:r>
    </w:p>
    <w:p w14:paraId="003DDAFE" w14:textId="77777777" w:rsidR="00F35329" w:rsidRPr="005A48FE" w:rsidRDefault="00F3532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6031FC" w14:textId="05E11782" w:rsidR="00697695" w:rsidRPr="002C3827" w:rsidRDefault="00712E12" w:rsidP="00F076AE">
      <w:pPr>
        <w:ind w:left="48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r w:rsidR="002C3827">
        <w:rPr>
          <w:rFonts w:ascii="Cambria" w:hAnsi="Cambria" w:cs="Times New Roman"/>
          <w:b/>
          <w:i/>
          <w:sz w:val="26"/>
          <w:szCs w:val="26"/>
        </w:rPr>
        <w:br/>
      </w:r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2C3827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2C3827">
        <w:rPr>
          <w:rFonts w:ascii="Times New Roman" w:hAnsi="Times New Roman" w:cs="Times New Roman"/>
          <w:b/>
          <w:i/>
          <w:sz w:val="28"/>
          <w:szCs w:val="28"/>
        </w:rPr>
        <w:t>ziałania:</w:t>
      </w:r>
    </w:p>
    <w:p w14:paraId="202D2F04" w14:textId="6BD5903B" w:rsidR="00876F3B" w:rsidRDefault="00730C93" w:rsidP="002C3827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lastRenderedPageBreak/>
        <w:t xml:space="preserve">przygotowanie </w:t>
      </w:r>
      <w:r w:rsidR="00051899">
        <w:rPr>
          <w:rFonts w:ascii="Times New Roman" w:hAnsi="Times New Roman" w:cs="Times New Roman"/>
          <w:sz w:val="28"/>
          <w:szCs w:val="28"/>
        </w:rPr>
        <w:t>i udostępnienie</w:t>
      </w:r>
      <w:r w:rsidRPr="0DD9C7A0">
        <w:rPr>
          <w:rFonts w:ascii="Times New Roman" w:hAnsi="Times New Roman" w:cs="Times New Roman"/>
          <w:sz w:val="28"/>
          <w:szCs w:val="28"/>
        </w:rPr>
        <w:t xml:space="preserve"> kursu online</w:t>
      </w:r>
      <w:r w:rsidR="00051899">
        <w:rPr>
          <w:rFonts w:ascii="Times New Roman" w:hAnsi="Times New Roman" w:cs="Times New Roman"/>
          <w:sz w:val="28"/>
          <w:szCs w:val="28"/>
        </w:rPr>
        <w:t xml:space="preserve"> </w:t>
      </w:r>
      <w:r w:rsidR="00051899" w:rsidRPr="0DD9C7A0">
        <w:rPr>
          <w:rFonts w:ascii="Times New Roman" w:hAnsi="Times New Roman" w:cs="Times New Roman"/>
          <w:sz w:val="28"/>
          <w:szCs w:val="28"/>
        </w:rPr>
        <w:t>opartego na wynikach badań naukowych</w:t>
      </w:r>
      <w:r w:rsidRPr="0DD9C7A0">
        <w:rPr>
          <w:rFonts w:ascii="Times New Roman" w:hAnsi="Times New Roman" w:cs="Times New Roman"/>
          <w:sz w:val="28"/>
          <w:szCs w:val="28"/>
        </w:rPr>
        <w:t xml:space="preserve">, który w sposób przystępny przybliża zagadnienia zachodzących zmian klimatu 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i środowiska naturalnego </w:t>
      </w:r>
      <w:r w:rsidRPr="0DD9C7A0">
        <w:rPr>
          <w:rFonts w:ascii="Times New Roman" w:hAnsi="Times New Roman" w:cs="Times New Roman"/>
          <w:sz w:val="28"/>
          <w:szCs w:val="28"/>
        </w:rPr>
        <w:t>oraz objaśnia założenia i cele Strategii klimatyczno-ekologicznej UJ do 2030 r.,</w:t>
      </w:r>
    </w:p>
    <w:p w14:paraId="63E9FAE7" w14:textId="79972594" w:rsidR="00233163" w:rsidRDefault="00730C93" w:rsidP="002C3827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tworzenie, aktualizacja oraz udostępnianie szkoleń z zakresu wiedzy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 naukowej</w:t>
      </w:r>
      <w:r w:rsidRPr="0DD9C7A0">
        <w:rPr>
          <w:rFonts w:ascii="Times New Roman" w:hAnsi="Times New Roman" w:cs="Times New Roman"/>
          <w:sz w:val="28"/>
          <w:szCs w:val="28"/>
        </w:rPr>
        <w:t xml:space="preserve"> 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na temat charakterystyki, mechanizmów i konsekwencji zachodzących zmian klimatycznych i środowiskowych </w:t>
      </w:r>
      <w:r w:rsidR="25920F6D" w:rsidRPr="0DD9C7A0">
        <w:rPr>
          <w:rFonts w:ascii="Times New Roman" w:hAnsi="Times New Roman" w:cs="Times New Roman"/>
          <w:sz w:val="28"/>
          <w:szCs w:val="28"/>
        </w:rPr>
        <w:t>oraz możliwych</w:t>
      </w:r>
      <w:r w:rsidRPr="0DD9C7A0">
        <w:rPr>
          <w:rFonts w:ascii="Times New Roman" w:hAnsi="Times New Roman" w:cs="Times New Roman"/>
          <w:sz w:val="28"/>
          <w:szCs w:val="28"/>
        </w:rPr>
        <w:t xml:space="preserve"> działań 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mitygujących </w:t>
      </w:r>
      <w:r w:rsidRPr="0DD9C7A0">
        <w:rPr>
          <w:rFonts w:ascii="Times New Roman" w:hAnsi="Times New Roman" w:cs="Times New Roman"/>
          <w:sz w:val="28"/>
          <w:szCs w:val="28"/>
        </w:rPr>
        <w:t xml:space="preserve">i adaptacyjnych, promowanie dostępnych kursów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szkoleń dotyczących współczesnych zmian klimatu wśród społeczności UJ,</w:t>
      </w:r>
    </w:p>
    <w:p w14:paraId="5DD51EDD" w14:textId="08C0A5A9" w:rsidR="00233163" w:rsidRDefault="00730C93" w:rsidP="002C3827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3163">
        <w:rPr>
          <w:rFonts w:ascii="Times New Roman" w:hAnsi="Times New Roman" w:cs="Times New Roman"/>
          <w:sz w:val="28"/>
          <w:szCs w:val="28"/>
        </w:rPr>
        <w:t>wspieranie jednostek UJ w przygotowaniu dostosowanej do specyfiki kształcenia oferty kursów dotyczących współczesnych zmian klimatu</w:t>
      </w:r>
      <w:r w:rsidR="001149EE" w:rsidRPr="00233163">
        <w:rPr>
          <w:rFonts w:ascii="Times New Roman" w:hAnsi="Times New Roman" w:cs="Times New Roman"/>
          <w:sz w:val="28"/>
          <w:szCs w:val="28"/>
        </w:rPr>
        <w:t xml:space="preserve">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="001149EE" w:rsidRPr="00233163">
        <w:rPr>
          <w:rFonts w:ascii="Times New Roman" w:hAnsi="Times New Roman" w:cs="Times New Roman"/>
          <w:sz w:val="28"/>
          <w:szCs w:val="28"/>
        </w:rPr>
        <w:t>i ich konsekwencji</w:t>
      </w:r>
      <w:r w:rsidRPr="00233163">
        <w:rPr>
          <w:rFonts w:ascii="Times New Roman" w:hAnsi="Times New Roman" w:cs="Times New Roman"/>
          <w:sz w:val="28"/>
          <w:szCs w:val="28"/>
        </w:rPr>
        <w:t>,</w:t>
      </w:r>
    </w:p>
    <w:p w14:paraId="0AAC8183" w14:textId="2ACD8FFB" w:rsidR="00697695" w:rsidRPr="00233163" w:rsidRDefault="00730C93" w:rsidP="002C3827">
      <w:pPr>
        <w:pStyle w:val="Akapitzlist"/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wspieranie </w:t>
      </w:r>
      <w:r w:rsidR="00051899">
        <w:rPr>
          <w:rFonts w:ascii="Times New Roman" w:hAnsi="Times New Roman" w:cs="Times New Roman"/>
          <w:sz w:val="28"/>
          <w:szCs w:val="28"/>
        </w:rPr>
        <w:t xml:space="preserve">w UJ systematycznej </w:t>
      </w:r>
      <w:r w:rsidRPr="0DD9C7A0">
        <w:rPr>
          <w:rFonts w:ascii="Times New Roman" w:hAnsi="Times New Roman" w:cs="Times New Roman"/>
          <w:sz w:val="28"/>
          <w:szCs w:val="28"/>
        </w:rPr>
        <w:t>edukacji w zakresie codziennych decyzji i wyborów przyjaznych dla klimatu i przyrody.</w:t>
      </w:r>
    </w:p>
    <w:p w14:paraId="16F123FB" w14:textId="4E13DFAA" w:rsidR="00697695" w:rsidRPr="005A48FE" w:rsidRDefault="00697695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BFE2029" w14:textId="77777777" w:rsidR="00697695" w:rsidRPr="00613E52" w:rsidRDefault="00730C93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13E52">
        <w:rPr>
          <w:rFonts w:ascii="Times New Roman" w:hAnsi="Times New Roman" w:cs="Times New Roman"/>
          <w:color w:val="4472C4" w:themeColor="accent1"/>
          <w:sz w:val="28"/>
          <w:szCs w:val="28"/>
        </w:rPr>
        <w:t>IV.2. Szeroka popularyzacja wiedzy na temat kryzysu klimatyczno-ekologicznego</w:t>
      </w:r>
    </w:p>
    <w:p w14:paraId="1F24A5C7" w14:textId="05E4FDA2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Uniwersytet Jagielloński wspiera otwartą popularyzację wiedzy 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naukowej </w:t>
      </w:r>
      <w:r w:rsidRPr="0DD9C7A0">
        <w:rPr>
          <w:rFonts w:ascii="Times New Roman" w:hAnsi="Times New Roman" w:cs="Times New Roman"/>
          <w:sz w:val="28"/>
          <w:szCs w:val="28"/>
        </w:rPr>
        <w:t>na temat zachodzących zmian klimatu i utraty bioróżnorodności w sposób przystępny dla otoczenia społecznego.</w:t>
      </w:r>
    </w:p>
    <w:p w14:paraId="079586D7" w14:textId="77777777" w:rsidR="00F35329" w:rsidRPr="005A48FE" w:rsidRDefault="00F3532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BF897D0" w14:textId="5F8082E1" w:rsidR="00697695" w:rsidRPr="002C3827" w:rsidRDefault="00EC2FFE" w:rsidP="00F076AE">
      <w:pPr>
        <w:ind w:left="48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r w:rsidR="002C3827">
        <w:rPr>
          <w:rFonts w:ascii="Cambria" w:hAnsi="Cambria" w:cs="Times New Roman"/>
          <w:b/>
          <w:i/>
          <w:sz w:val="26"/>
          <w:szCs w:val="26"/>
        </w:rPr>
        <w:br/>
      </w:r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2C3827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2C3827">
        <w:rPr>
          <w:rFonts w:ascii="Times New Roman" w:hAnsi="Times New Roman" w:cs="Times New Roman"/>
          <w:b/>
          <w:i/>
          <w:sz w:val="28"/>
          <w:szCs w:val="28"/>
        </w:rPr>
        <w:t>ziałania:</w:t>
      </w:r>
    </w:p>
    <w:p w14:paraId="61319701" w14:textId="1DC1F687" w:rsidR="00233163" w:rsidRDefault="00730C93" w:rsidP="002C3827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3163">
        <w:rPr>
          <w:rFonts w:ascii="Times New Roman" w:hAnsi="Times New Roman" w:cs="Times New Roman"/>
          <w:sz w:val="28"/>
          <w:szCs w:val="28"/>
        </w:rPr>
        <w:t xml:space="preserve">upowszechnianie rzetelnych informacji o stanie ekosystemów i klimatu oraz przeciwdziałanie propagowaniu </w:t>
      </w:r>
      <w:r w:rsidR="00117EFA" w:rsidRPr="00233163">
        <w:rPr>
          <w:rFonts w:ascii="Times New Roman" w:hAnsi="Times New Roman" w:cs="Times New Roman"/>
          <w:sz w:val="28"/>
          <w:szCs w:val="28"/>
        </w:rPr>
        <w:t>dezinformacji poprzez</w:t>
      </w:r>
      <w:r w:rsidRPr="00233163">
        <w:rPr>
          <w:rFonts w:ascii="Times New Roman" w:hAnsi="Times New Roman" w:cs="Times New Roman"/>
          <w:sz w:val="28"/>
          <w:szCs w:val="28"/>
        </w:rPr>
        <w:t xml:space="preserve"> włączanie się UJ w wydarzenia popularyzujące wiedzę</w:t>
      </w:r>
      <w:r w:rsidR="001149EE" w:rsidRPr="00233163">
        <w:rPr>
          <w:rFonts w:ascii="Times New Roman" w:hAnsi="Times New Roman" w:cs="Times New Roman"/>
          <w:sz w:val="28"/>
          <w:szCs w:val="28"/>
        </w:rPr>
        <w:t xml:space="preserve"> naukową</w:t>
      </w:r>
      <w:r w:rsidRPr="00233163">
        <w:rPr>
          <w:rFonts w:ascii="Times New Roman" w:hAnsi="Times New Roman" w:cs="Times New Roman"/>
          <w:sz w:val="28"/>
          <w:szCs w:val="28"/>
        </w:rPr>
        <w:t>, dostępne dla szerokiego grona odbiorców,</w:t>
      </w:r>
    </w:p>
    <w:p w14:paraId="32334209" w14:textId="1BC6893F" w:rsidR="00233163" w:rsidRDefault="00730C93" w:rsidP="002C3827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3163">
        <w:rPr>
          <w:rFonts w:ascii="Times New Roman" w:hAnsi="Times New Roman" w:cs="Times New Roman"/>
          <w:sz w:val="28"/>
          <w:szCs w:val="28"/>
        </w:rPr>
        <w:t>organizowanie i promowanie przez UJ wydarzeń, podczas których komunikowana jest aktualna wiedza naukowa na temat kryzysu klimatyczno-ekologicznego,</w:t>
      </w:r>
    </w:p>
    <w:p w14:paraId="6E86CC20" w14:textId="743D7192" w:rsidR="00233163" w:rsidRDefault="00730C93" w:rsidP="002C3827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>wspieranie osób pracujących</w:t>
      </w:r>
      <w:ins w:id="48" w:author="Bartosz Lisowski" w:date="2024-03-15T14:54:00Z">
        <w:r w:rsidR="00965710">
          <w:rPr>
            <w:rFonts w:ascii="Times New Roman" w:hAnsi="Times New Roman" w:cs="Times New Roman"/>
            <w:sz w:val="28"/>
            <w:szCs w:val="28"/>
          </w:rPr>
          <w:t xml:space="preserve"> i studiujących</w:t>
        </w:r>
      </w:ins>
      <w:r w:rsidRPr="0DD9C7A0">
        <w:rPr>
          <w:rFonts w:ascii="Times New Roman" w:hAnsi="Times New Roman" w:cs="Times New Roman"/>
          <w:sz w:val="28"/>
          <w:szCs w:val="28"/>
        </w:rPr>
        <w:t xml:space="preserve"> na UJ w popularyzowaniu wiedzy </w:t>
      </w:r>
      <w:r w:rsidR="001149EE" w:rsidRPr="0DD9C7A0">
        <w:rPr>
          <w:rFonts w:ascii="Times New Roman" w:hAnsi="Times New Roman" w:cs="Times New Roman"/>
          <w:sz w:val="28"/>
          <w:szCs w:val="28"/>
        </w:rPr>
        <w:t xml:space="preserve">naukowej </w:t>
      </w:r>
      <w:r w:rsidRPr="0DD9C7A0">
        <w:rPr>
          <w:rFonts w:ascii="Times New Roman" w:hAnsi="Times New Roman" w:cs="Times New Roman"/>
          <w:sz w:val="28"/>
          <w:szCs w:val="28"/>
        </w:rPr>
        <w:t>na temat kryzysu klimatyczno-ekologicznego,</w:t>
      </w:r>
    </w:p>
    <w:p w14:paraId="4C298A42" w14:textId="5F5AE87F" w:rsidR="00697695" w:rsidRPr="00233163" w:rsidRDefault="00730C93" w:rsidP="002C3827">
      <w:pPr>
        <w:pStyle w:val="Akapitzlist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prowadzenie szkoleń </w:t>
      </w:r>
      <w:r w:rsidR="00EC2FFE">
        <w:rPr>
          <w:rFonts w:ascii="Times New Roman" w:hAnsi="Times New Roman" w:cs="Times New Roman"/>
          <w:sz w:val="28"/>
          <w:szCs w:val="28"/>
        </w:rPr>
        <w:t xml:space="preserve">dla </w:t>
      </w:r>
      <w:r w:rsidRPr="0DD9C7A0">
        <w:rPr>
          <w:rFonts w:ascii="Times New Roman" w:hAnsi="Times New Roman" w:cs="Times New Roman"/>
          <w:sz w:val="28"/>
          <w:szCs w:val="28"/>
        </w:rPr>
        <w:t>osób zajmujących się upowszechnianiem aktualnej wiedzy na temat kryzysu klimatyczno-ekologicznego w regionie.</w:t>
      </w:r>
    </w:p>
    <w:p w14:paraId="76408B18" w14:textId="77777777" w:rsidR="00F35329" w:rsidRPr="005A48FE" w:rsidRDefault="00F3532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A9D71F" w14:textId="77777777" w:rsidR="00697695" w:rsidRPr="00613E52" w:rsidRDefault="00730C93" w:rsidP="00F076AE">
      <w:pPr>
        <w:ind w:left="48" w:firstLine="0"/>
        <w:jc w:val="left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DD9C7A0">
        <w:rPr>
          <w:rFonts w:ascii="Times New Roman" w:hAnsi="Times New Roman" w:cs="Times New Roman"/>
          <w:color w:val="4472C4" w:themeColor="accent1"/>
          <w:sz w:val="28"/>
          <w:szCs w:val="28"/>
        </w:rPr>
        <w:t>IV.3. Partnerstwa na rzecz klimatu i przyrody</w:t>
      </w:r>
    </w:p>
    <w:p w14:paraId="3EAEB59A" w14:textId="77777777" w:rsidR="00697695" w:rsidRDefault="00730C9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5A48FE">
        <w:rPr>
          <w:rFonts w:ascii="Times New Roman" w:hAnsi="Times New Roman" w:cs="Times New Roman"/>
          <w:sz w:val="28"/>
          <w:szCs w:val="28"/>
        </w:rPr>
        <w:t>Uniwersytet Jagielloński jako wspólnota akademicka współdziała na rzecz klimatu i przyrody: w ramach Uczelni, ze społecznością lokalną i samorządem, władzami krajowymi i instytucjami międzynarodowymi.</w:t>
      </w:r>
    </w:p>
    <w:p w14:paraId="105DB9A2" w14:textId="77777777" w:rsidR="00233163" w:rsidRPr="005A48FE" w:rsidRDefault="00233163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7088B2A" w14:textId="06968ABB" w:rsidR="00697695" w:rsidRPr="005A48FE" w:rsidRDefault="00EC2FFE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B6FD7">
        <w:rPr>
          <w:rFonts w:ascii="Cambria" w:hAnsi="Cambria" w:cs="Times New Roman"/>
          <w:b/>
          <w:i/>
          <w:sz w:val="26"/>
          <w:szCs w:val="26"/>
        </w:rPr>
        <w:t xml:space="preserve">UJ będzie dążyć do osiągniecia powyższego celu podejmując </w:t>
      </w:r>
      <w:r w:rsidR="002C3827">
        <w:rPr>
          <w:rFonts w:ascii="Cambria" w:hAnsi="Cambria" w:cs="Times New Roman"/>
          <w:b/>
          <w:i/>
          <w:sz w:val="26"/>
          <w:szCs w:val="26"/>
        </w:rPr>
        <w:br/>
      </w:r>
      <w:r w:rsidRPr="004B6FD7">
        <w:rPr>
          <w:rFonts w:ascii="Cambria" w:hAnsi="Cambria" w:cs="Times New Roman"/>
          <w:b/>
          <w:i/>
          <w:sz w:val="26"/>
          <w:szCs w:val="26"/>
        </w:rPr>
        <w:t xml:space="preserve">w szczególności następujące </w:t>
      </w:r>
      <w:r w:rsidRPr="002C3827">
        <w:rPr>
          <w:rFonts w:ascii="Cambria" w:hAnsi="Cambria" w:cs="Times New Roman"/>
          <w:b/>
          <w:i/>
          <w:sz w:val="26"/>
          <w:szCs w:val="26"/>
        </w:rPr>
        <w:t>d</w:t>
      </w:r>
      <w:r w:rsidR="00730C93" w:rsidRPr="002C3827">
        <w:rPr>
          <w:rFonts w:ascii="Times New Roman" w:hAnsi="Times New Roman" w:cs="Times New Roman"/>
          <w:b/>
          <w:i/>
          <w:sz w:val="28"/>
          <w:szCs w:val="28"/>
        </w:rPr>
        <w:t>ziałania:</w:t>
      </w:r>
      <w:r w:rsidR="00730C93" w:rsidRPr="005A4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30EF0" w14:textId="7CB7616A" w:rsidR="00A236F6" w:rsidRDefault="00BF1CFD" w:rsidP="002C382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lastRenderedPageBreak/>
        <w:t xml:space="preserve">rozwój współpracy z </w:t>
      </w:r>
      <w:r w:rsidR="00EC2FFE">
        <w:rPr>
          <w:rFonts w:ascii="Times New Roman" w:hAnsi="Times New Roman" w:cs="Times New Roman"/>
          <w:sz w:val="28"/>
          <w:szCs w:val="28"/>
        </w:rPr>
        <w:t xml:space="preserve">lokalnymi, </w:t>
      </w:r>
      <w:r w:rsidR="00C83DE2">
        <w:rPr>
          <w:rFonts w:ascii="Times New Roman" w:hAnsi="Times New Roman" w:cs="Times New Roman"/>
          <w:sz w:val="28"/>
          <w:szCs w:val="28"/>
        </w:rPr>
        <w:t>regionalnymi, krajowymi</w:t>
      </w:r>
      <w:r w:rsidR="00EC2FFE">
        <w:rPr>
          <w:rFonts w:ascii="Times New Roman" w:hAnsi="Times New Roman" w:cs="Times New Roman"/>
          <w:sz w:val="28"/>
          <w:szCs w:val="28"/>
        </w:rPr>
        <w:t xml:space="preserve"> </w:t>
      </w:r>
      <w:r w:rsidR="002C3827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zagranicznymi instytucjami naukowymi</w:t>
      </w:r>
      <w:ins w:id="49" w:author="Bartosz Lisowski" w:date="2024-03-15T14:54:00Z">
        <w:r w:rsidR="00965710">
          <w:rPr>
            <w:rFonts w:ascii="Times New Roman" w:hAnsi="Times New Roman" w:cs="Times New Roman"/>
            <w:sz w:val="28"/>
            <w:szCs w:val="28"/>
          </w:rPr>
          <w:t xml:space="preserve"> celem wdrażania praktyk zmierzających do neutralności klimatycznej Uczelni</w:t>
        </w:r>
      </w:ins>
      <w:r w:rsidRPr="0DD9C7A0">
        <w:rPr>
          <w:rFonts w:ascii="Times New Roman" w:hAnsi="Times New Roman" w:cs="Times New Roman"/>
          <w:sz w:val="28"/>
          <w:szCs w:val="28"/>
        </w:rPr>
        <w:t xml:space="preserve"> w zakresie badań nad zmianami klimatycznymi i problemami ekologicznymi oraz politykami publicznymi w tym zakresie, a także do ograniczania negatywnego wpływu na </w:t>
      </w:r>
      <w:proofErr w:type="spellStart"/>
      <w:r w:rsidRPr="0DD9C7A0">
        <w:rPr>
          <w:rFonts w:ascii="Times New Roman" w:hAnsi="Times New Roman" w:cs="Times New Roman"/>
          <w:sz w:val="28"/>
          <w:szCs w:val="28"/>
        </w:rPr>
        <w:t>klimat</w:t>
      </w:r>
      <w:del w:id="50" w:author="Bartosz Lisowski" w:date="2024-03-15T14:54:00Z">
        <w:r w:rsidRPr="0DD9C7A0" w:rsidDel="0096571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="002C3827" w:rsidDel="00965710">
          <w:rPr>
            <w:rFonts w:ascii="Times New Roman" w:hAnsi="Times New Roman" w:cs="Times New Roman"/>
            <w:sz w:val="28"/>
            <w:szCs w:val="28"/>
          </w:rPr>
          <w:br/>
        </w:r>
      </w:del>
      <w:r w:rsidRPr="0DD9C7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DD9C7A0">
        <w:rPr>
          <w:rFonts w:ascii="Times New Roman" w:hAnsi="Times New Roman" w:cs="Times New Roman"/>
          <w:sz w:val="28"/>
          <w:szCs w:val="28"/>
        </w:rPr>
        <w:t xml:space="preserve"> środowisko naturalne</w:t>
      </w:r>
      <w:r w:rsidR="00730C93" w:rsidRPr="0DD9C7A0">
        <w:rPr>
          <w:rFonts w:ascii="Times New Roman" w:hAnsi="Times New Roman" w:cs="Times New Roman"/>
          <w:sz w:val="28"/>
          <w:szCs w:val="28"/>
        </w:rPr>
        <w:t>,</w:t>
      </w:r>
    </w:p>
    <w:p w14:paraId="480255D9" w14:textId="6A7FAE0E" w:rsidR="00233163" w:rsidRPr="00A236F6" w:rsidRDefault="00730C93" w:rsidP="002C382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wspieranie </w:t>
      </w:r>
      <w:r w:rsidR="00BF1CFD" w:rsidRPr="0DD9C7A0">
        <w:rPr>
          <w:rFonts w:ascii="Times New Roman" w:hAnsi="Times New Roman" w:cs="Times New Roman"/>
          <w:sz w:val="28"/>
          <w:szCs w:val="28"/>
        </w:rPr>
        <w:t xml:space="preserve">tworzenia i </w:t>
      </w:r>
      <w:r w:rsidRPr="0DD9C7A0">
        <w:rPr>
          <w:rFonts w:ascii="Times New Roman" w:hAnsi="Times New Roman" w:cs="Times New Roman"/>
          <w:sz w:val="28"/>
          <w:szCs w:val="28"/>
        </w:rPr>
        <w:t>implementacji polityk klimatycznych na szczeblu samorządowym, krajowym i międzynarodowym</w:t>
      </w:r>
      <w:r w:rsidR="00BF1CFD" w:rsidRPr="0DD9C7A0">
        <w:rPr>
          <w:rFonts w:ascii="Times New Roman" w:hAnsi="Times New Roman" w:cs="Times New Roman"/>
          <w:sz w:val="28"/>
          <w:szCs w:val="28"/>
        </w:rPr>
        <w:t xml:space="preserve"> w oparciu o zasady polityki publicznej opartej na dowodach naukowych</w:t>
      </w:r>
      <w:r w:rsidR="00195C1C">
        <w:rPr>
          <w:rFonts w:ascii="Times New Roman" w:hAnsi="Times New Roman" w:cs="Times New Roman"/>
          <w:sz w:val="28"/>
          <w:szCs w:val="28"/>
        </w:rPr>
        <w:t>,</w:t>
      </w:r>
    </w:p>
    <w:p w14:paraId="6BFCC7D1" w14:textId="5FDE44D5" w:rsidR="00A86DFA" w:rsidRDefault="00730C93" w:rsidP="002C382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33163">
        <w:rPr>
          <w:rFonts w:ascii="Times New Roman" w:hAnsi="Times New Roman" w:cs="Times New Roman"/>
          <w:sz w:val="28"/>
          <w:szCs w:val="28"/>
        </w:rPr>
        <w:t xml:space="preserve">współpraca z działającymi na rzecz klimatu i przyrody inicjatywami </w:t>
      </w:r>
      <w:r w:rsidR="00E41CA3">
        <w:rPr>
          <w:rFonts w:ascii="Times New Roman" w:hAnsi="Times New Roman" w:cs="Times New Roman"/>
          <w:sz w:val="28"/>
          <w:szCs w:val="28"/>
        </w:rPr>
        <w:br/>
      </w:r>
      <w:r w:rsidRPr="00233163">
        <w:rPr>
          <w:rFonts w:ascii="Times New Roman" w:hAnsi="Times New Roman" w:cs="Times New Roman"/>
          <w:sz w:val="28"/>
          <w:szCs w:val="28"/>
        </w:rPr>
        <w:t>i organizacjami społeczeństwa obywatelskiego, takimi jak: organizacje pozarządowe, ruchy miejskie, oddolne inicjatywy,</w:t>
      </w:r>
    </w:p>
    <w:p w14:paraId="63969825" w14:textId="7C27755F" w:rsidR="00A86DFA" w:rsidRDefault="00730C93" w:rsidP="002C3827">
      <w:pPr>
        <w:pStyle w:val="Akapitzlist"/>
        <w:numPr>
          <w:ilvl w:val="0"/>
          <w:numId w:val="24"/>
        </w:numPr>
        <w:jc w:val="left"/>
        <w:rPr>
          <w:ins w:id="51" w:author="Bartosz Lisowski" w:date="2024-03-15T14:57:00Z"/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współpraca z podmiotami gospodarczymi </w:t>
      </w:r>
      <w:r w:rsidR="00195C1C">
        <w:rPr>
          <w:rFonts w:ascii="Times New Roman" w:hAnsi="Times New Roman" w:cs="Times New Roman"/>
          <w:sz w:val="28"/>
          <w:szCs w:val="28"/>
        </w:rPr>
        <w:t xml:space="preserve">i administracją publiczną </w:t>
      </w:r>
      <w:r w:rsidR="00E41CA3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 xml:space="preserve">w ramach badań aplikacyjnych z zakresu mitygacji, </w:t>
      </w:r>
      <w:r w:rsidR="00BF1CFD" w:rsidRPr="0DD9C7A0">
        <w:rPr>
          <w:rFonts w:ascii="Times New Roman" w:hAnsi="Times New Roman" w:cs="Times New Roman"/>
          <w:sz w:val="28"/>
          <w:szCs w:val="28"/>
        </w:rPr>
        <w:t xml:space="preserve">odporności </w:t>
      </w:r>
      <w:r w:rsidR="00E41CA3">
        <w:rPr>
          <w:rFonts w:ascii="Times New Roman" w:hAnsi="Times New Roman" w:cs="Times New Roman"/>
          <w:sz w:val="28"/>
          <w:szCs w:val="28"/>
        </w:rPr>
        <w:br/>
      </w:r>
      <w:r w:rsidRPr="0DD9C7A0">
        <w:rPr>
          <w:rFonts w:ascii="Times New Roman" w:hAnsi="Times New Roman" w:cs="Times New Roman"/>
          <w:sz w:val="28"/>
          <w:szCs w:val="28"/>
        </w:rPr>
        <w:t>i adaptacji klimatycznej,</w:t>
      </w:r>
    </w:p>
    <w:p w14:paraId="1F5BA374" w14:textId="116EDFC6" w:rsidR="008F31DC" w:rsidRDefault="008F31DC" w:rsidP="002C382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ins w:id="52" w:author="Bartosz Lisowski" w:date="2024-03-15T14:57:00Z">
        <w:r>
          <w:rPr>
            <w:rFonts w:ascii="Times New Roman" w:hAnsi="Times New Roman" w:cs="Times New Roman"/>
            <w:sz w:val="28"/>
            <w:szCs w:val="28"/>
          </w:rPr>
          <w:t xml:space="preserve">aktualizowanie już istniejącej dostępnej bazy danych, projektów i inicjatyw </w:t>
        </w:r>
      </w:ins>
      <w:ins w:id="53" w:author="Bartosz Lisowski" w:date="2024-03-15T14:58:00Z">
        <w:r>
          <w:rPr>
            <w:rFonts w:ascii="Times New Roman" w:hAnsi="Times New Roman" w:cs="Times New Roman"/>
            <w:sz w:val="28"/>
            <w:szCs w:val="28"/>
          </w:rPr>
          <w:t>mających na celu ograniczenie negatywnego wpływu na klimat i przyrodę oraz adaptacji do zmian klimatu,</w:t>
        </w:r>
      </w:ins>
    </w:p>
    <w:p w14:paraId="599725D8" w14:textId="714A3A1D" w:rsidR="00697695" w:rsidRPr="00A86DFA" w:rsidRDefault="00730C93" w:rsidP="002C3827">
      <w:pPr>
        <w:pStyle w:val="Akapitzlist"/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DD9C7A0">
        <w:rPr>
          <w:rFonts w:ascii="Times New Roman" w:hAnsi="Times New Roman" w:cs="Times New Roman"/>
          <w:sz w:val="28"/>
          <w:szCs w:val="28"/>
        </w:rPr>
        <w:t xml:space="preserve">tworzenie </w:t>
      </w:r>
      <w:r w:rsidR="00195C1C">
        <w:rPr>
          <w:rFonts w:ascii="Times New Roman" w:hAnsi="Times New Roman" w:cs="Times New Roman"/>
          <w:sz w:val="28"/>
          <w:szCs w:val="28"/>
        </w:rPr>
        <w:t xml:space="preserve">w Uniwersytecie Jagiellońskim warunków </w:t>
      </w:r>
      <w:r w:rsidRPr="0DD9C7A0">
        <w:rPr>
          <w:rFonts w:ascii="Times New Roman" w:hAnsi="Times New Roman" w:cs="Times New Roman"/>
          <w:sz w:val="28"/>
          <w:szCs w:val="28"/>
        </w:rPr>
        <w:t>sprzyjających angaż</w:t>
      </w:r>
      <w:r w:rsidR="00195C1C">
        <w:rPr>
          <w:rFonts w:ascii="Times New Roman" w:hAnsi="Times New Roman" w:cs="Times New Roman"/>
          <w:sz w:val="28"/>
          <w:szCs w:val="28"/>
        </w:rPr>
        <w:t xml:space="preserve">owaniu się </w:t>
      </w:r>
      <w:del w:id="54" w:author="Bartosz Lisowski" w:date="2024-03-15T14:56:00Z">
        <w:r w:rsidR="00195C1C" w:rsidDel="00965710">
          <w:rPr>
            <w:rFonts w:ascii="Times New Roman" w:hAnsi="Times New Roman" w:cs="Times New Roman"/>
            <w:sz w:val="28"/>
            <w:szCs w:val="28"/>
          </w:rPr>
          <w:delText xml:space="preserve">pracowników </w:delText>
        </w:r>
      </w:del>
      <w:ins w:id="55" w:author="Bartosz Lisowski" w:date="2024-03-15T14:56:00Z">
        <w:r w:rsidR="00965710">
          <w:rPr>
            <w:rFonts w:ascii="Times New Roman" w:hAnsi="Times New Roman" w:cs="Times New Roman"/>
            <w:sz w:val="28"/>
            <w:szCs w:val="28"/>
          </w:rPr>
          <w:t>osób pracujących i studiujących</w:t>
        </w:r>
        <w:r w:rsidR="0096571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6" w:author="Bartosz Lisowski" w:date="2024-03-15T14:56:00Z">
        <w:r w:rsidR="00195C1C" w:rsidDel="00965710">
          <w:rPr>
            <w:rFonts w:ascii="Times New Roman" w:hAnsi="Times New Roman" w:cs="Times New Roman"/>
            <w:sz w:val="28"/>
            <w:szCs w:val="28"/>
          </w:rPr>
          <w:delText>i studentów</w:delText>
        </w:r>
        <w:r w:rsidRPr="0DD9C7A0" w:rsidDel="00965710">
          <w:rPr>
            <w:rFonts w:ascii="Times New Roman" w:hAnsi="Times New Roman" w:cs="Times New Roman"/>
            <w:sz w:val="28"/>
            <w:szCs w:val="28"/>
          </w:rPr>
          <w:delText xml:space="preserve"> się </w:delText>
        </w:r>
      </w:del>
      <w:r w:rsidRPr="0DD9C7A0">
        <w:rPr>
          <w:rFonts w:ascii="Times New Roman" w:hAnsi="Times New Roman" w:cs="Times New Roman"/>
          <w:sz w:val="28"/>
          <w:szCs w:val="28"/>
        </w:rPr>
        <w:t xml:space="preserve">w </w:t>
      </w:r>
      <w:r w:rsidR="00BF1CFD" w:rsidRPr="0DD9C7A0">
        <w:rPr>
          <w:rFonts w:ascii="Times New Roman" w:hAnsi="Times New Roman" w:cs="Times New Roman"/>
          <w:sz w:val="28"/>
          <w:szCs w:val="28"/>
        </w:rPr>
        <w:t xml:space="preserve">badania, upowszechnianie wiedzy naukowej i </w:t>
      </w:r>
      <w:r w:rsidRPr="0DD9C7A0">
        <w:rPr>
          <w:rFonts w:ascii="Times New Roman" w:hAnsi="Times New Roman" w:cs="Times New Roman"/>
          <w:sz w:val="28"/>
          <w:szCs w:val="28"/>
        </w:rPr>
        <w:t>debatę o klimacie i przyrodzie.</w:t>
      </w:r>
    </w:p>
    <w:p w14:paraId="1693C6C2" w14:textId="75840A71" w:rsidR="00697695" w:rsidRPr="005A48FE" w:rsidRDefault="00697695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0D3296" w14:textId="77777777" w:rsidR="00046B02" w:rsidRPr="005A48FE" w:rsidRDefault="00046B02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D81C115" w14:textId="77777777" w:rsidR="00FB01C9" w:rsidRPr="005A48FE" w:rsidRDefault="00FB01C9" w:rsidP="00F076AE">
      <w:pPr>
        <w:ind w:left="48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FB01C9" w:rsidRPr="005A48FE" w:rsidSect="00BD4A8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43"/>
      <w:pgMar w:top="1417" w:right="1417" w:bottom="1417" w:left="1417" w:header="708" w:footer="567" w:gutter="0"/>
      <w:pgNumType w:fmt="numberInDash"/>
      <w:cols w:space="708"/>
      <w:docGrid w:linePitch="4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Bartosz Lisowski" w:date="2024-03-15T14:22:00Z" w:initials="BL">
    <w:p w14:paraId="11C22F56" w14:textId="77777777" w:rsidR="009618CC" w:rsidRDefault="009618CC" w:rsidP="009618CC">
      <w:pPr>
        <w:jc w:val="left"/>
      </w:pPr>
      <w:r>
        <w:rPr>
          <w:rStyle w:val="Odwoaniedokomentarza"/>
        </w:rPr>
        <w:annotationRef/>
      </w:r>
      <w:r>
        <w:rPr>
          <w:sz w:val="20"/>
          <w:szCs w:val="20"/>
        </w:rPr>
        <w:t>Proponujemy wersję bez nazw handlowych.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22F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CCDA07" w16cex:dateUtc="2024-03-15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22F56" w16cid:durableId="32CCDA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29E4" w14:textId="77777777" w:rsidR="00BD4A85" w:rsidRDefault="00BD4A85">
      <w:pPr>
        <w:spacing w:after="0" w:line="240" w:lineRule="auto"/>
      </w:pPr>
      <w:r>
        <w:separator/>
      </w:r>
    </w:p>
  </w:endnote>
  <w:endnote w:type="continuationSeparator" w:id="0">
    <w:p w14:paraId="0FE81A03" w14:textId="77777777" w:rsidR="00BD4A85" w:rsidRDefault="00BD4A85">
      <w:pPr>
        <w:spacing w:after="0" w:line="240" w:lineRule="auto"/>
      </w:pPr>
      <w:r>
        <w:continuationSeparator/>
      </w:r>
    </w:p>
  </w:endnote>
  <w:endnote w:type="continuationNotice" w:id="1">
    <w:p w14:paraId="23DBA33E" w14:textId="77777777" w:rsidR="00BD4A85" w:rsidRDefault="00BD4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57" w:author="Sabina Hałucha" w:date="2024-03-14T12:07:00Z"/>
  <w:sdt>
    <w:sdtPr>
      <w:rPr>
        <w:rStyle w:val="Numerstrony"/>
      </w:rPr>
      <w:id w:val="-2064478329"/>
      <w:docPartObj>
        <w:docPartGallery w:val="Page Numbers (Bottom of Page)"/>
        <w:docPartUnique/>
      </w:docPartObj>
    </w:sdtPr>
    <w:sdtContent>
      <w:customXmlInsRangeEnd w:id="57"/>
      <w:p w14:paraId="303401D8" w14:textId="2E565EA3" w:rsidR="00DD3B21" w:rsidRDefault="00DD3B21" w:rsidP="00027600">
        <w:pPr>
          <w:pStyle w:val="Stopka"/>
          <w:framePr w:wrap="none" w:vAnchor="text" w:hAnchor="margin" w:xAlign="right" w:y="1"/>
          <w:rPr>
            <w:ins w:id="58" w:author="Sabina Hałucha" w:date="2024-03-14T12:07:00Z"/>
            <w:rStyle w:val="Numerstrony"/>
          </w:rPr>
        </w:pPr>
        <w:ins w:id="59" w:author="Sabina Hałucha" w:date="2024-03-14T12:07:00Z"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end"/>
          </w:r>
        </w:ins>
      </w:p>
      <w:customXmlInsRangeStart w:id="60" w:author="Sabina Hałucha" w:date="2024-03-14T12:07:00Z"/>
    </w:sdtContent>
  </w:sdt>
  <w:customXmlInsRangeEnd w:id="60"/>
  <w:customXmlInsRangeStart w:id="61" w:author="Sabina Hałucha" w:date="2024-03-14T12:05:00Z"/>
  <w:sdt>
    <w:sdtPr>
      <w:rPr>
        <w:rStyle w:val="Numerstrony"/>
      </w:rPr>
      <w:id w:val="829873187"/>
      <w:docPartObj>
        <w:docPartGallery w:val="Page Numbers (Bottom of Page)"/>
        <w:docPartUnique/>
      </w:docPartObj>
    </w:sdtPr>
    <w:sdtContent>
      <w:customXmlInsRangeEnd w:id="61"/>
      <w:p w14:paraId="219A296A" w14:textId="001DF7E4" w:rsidR="00C55F6E" w:rsidRDefault="00C55F6E" w:rsidP="00027600">
        <w:pPr>
          <w:pStyle w:val="Stopka"/>
          <w:framePr w:wrap="none" w:vAnchor="text" w:hAnchor="margin" w:xAlign="center" w:y="1"/>
          <w:rPr>
            <w:ins w:id="62" w:author="Sabina Hałucha" w:date="2024-03-14T12:05:00Z"/>
            <w:rStyle w:val="Numerstrony"/>
          </w:rPr>
        </w:pPr>
        <w:ins w:id="63" w:author="Sabina Hałucha" w:date="2024-03-14T12:05:00Z"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end"/>
          </w:r>
        </w:ins>
      </w:p>
      <w:customXmlInsRangeStart w:id="64" w:author="Sabina Hałucha" w:date="2024-03-14T12:05:00Z"/>
    </w:sdtContent>
  </w:sdt>
  <w:customXmlInsRangeEnd w:id="64"/>
  <w:p w14:paraId="6EBAE9E2" w14:textId="77777777" w:rsidR="00697695" w:rsidRDefault="00730C93">
    <w:pPr>
      <w:spacing w:after="0" w:line="259" w:lineRule="auto"/>
      <w:ind w:left="1670" w:right="0" w:firstLine="0"/>
      <w:jc w:val="left"/>
    </w:pPr>
    <w:r>
      <w:rPr>
        <w:sz w:val="18"/>
      </w:rPr>
      <w:t xml:space="preserve">Strategia klimatyczno-ekologiczna Uniwersytetu Jagiellońskiego do 2030 </w:t>
    </w:r>
    <w:r>
      <w:rPr>
        <w:sz w:val="16"/>
      </w:rPr>
      <w:t xml:space="preserve">/ </w:t>
    </w:r>
    <w:r>
      <w:rPr>
        <w:sz w:val="20"/>
      </w:rPr>
      <w:t xml:space="preserve">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D0D2" w14:textId="389F06A7" w:rsidR="00DD3B21" w:rsidRPr="00E61EE3" w:rsidRDefault="00000000" w:rsidP="004E3395">
    <w:pPr>
      <w:pStyle w:val="Stopka"/>
      <w:framePr w:wrap="none" w:vAnchor="text" w:hAnchor="page" w:x="5494" w:y="402"/>
      <w:rPr>
        <w:rStyle w:val="Numerstrony"/>
        <w:sz w:val="20"/>
        <w:szCs w:val="20"/>
      </w:rPr>
    </w:pPr>
    <w:sdt>
      <w:sdtPr>
        <w:rPr>
          <w:rStyle w:val="Numerstrony"/>
        </w:rPr>
        <w:id w:val="1884281118"/>
        <w:docPartObj>
          <w:docPartGallery w:val="Page Numbers (Bottom of Page)"/>
          <w:docPartUnique/>
        </w:docPartObj>
      </w:sdtPr>
      <w:sdtEndPr>
        <w:rPr>
          <w:rStyle w:val="Numerstrony"/>
          <w:sz w:val="20"/>
          <w:szCs w:val="20"/>
        </w:rPr>
      </w:sdtEndPr>
      <w:sdtContent>
        <w:r w:rsidR="00DD3B21" w:rsidRPr="00E61EE3">
          <w:rPr>
            <w:rStyle w:val="Numerstrony"/>
            <w:sz w:val="20"/>
            <w:szCs w:val="20"/>
          </w:rPr>
          <w:fldChar w:fldCharType="begin"/>
        </w:r>
        <w:r w:rsidR="00DD3B21" w:rsidRPr="00F4103E">
          <w:rPr>
            <w:rStyle w:val="Numerstrony"/>
            <w:sz w:val="20"/>
            <w:szCs w:val="20"/>
            <w:rPrChange w:id="65" w:author="Sabina Hałucha" w:date="2024-03-14T12:08:00Z">
              <w:rPr>
                <w:rStyle w:val="Numerstrony"/>
              </w:rPr>
            </w:rPrChange>
          </w:rPr>
          <w:instrText xml:space="preserve"> PAGE </w:instrText>
        </w:r>
        <w:r w:rsidR="00DD3B21" w:rsidRPr="00E61EE3">
          <w:rPr>
            <w:rStyle w:val="Numerstrony"/>
            <w:sz w:val="20"/>
            <w:szCs w:val="20"/>
          </w:rPr>
          <w:fldChar w:fldCharType="separate"/>
        </w:r>
        <w:r w:rsidR="00DD3B21" w:rsidRPr="00F4103E">
          <w:rPr>
            <w:rStyle w:val="Numerstrony"/>
            <w:noProof/>
            <w:sz w:val="20"/>
            <w:szCs w:val="20"/>
            <w:rPrChange w:id="66" w:author="Sabina Hałucha" w:date="2024-03-14T12:08:00Z">
              <w:rPr>
                <w:rStyle w:val="Numerstrony"/>
                <w:noProof/>
              </w:rPr>
            </w:rPrChange>
          </w:rPr>
          <w:t>1</w:t>
        </w:r>
        <w:r w:rsidR="00DD3B21" w:rsidRPr="00E61EE3">
          <w:rPr>
            <w:rStyle w:val="Numerstrony"/>
            <w:sz w:val="20"/>
            <w:szCs w:val="20"/>
          </w:rPr>
          <w:fldChar w:fldCharType="end"/>
        </w:r>
      </w:sdtContent>
    </w:sdt>
  </w:p>
  <w:p w14:paraId="6546C06E" w14:textId="7C5611C5" w:rsidR="00AA3E4C" w:rsidRPr="00AA3E4C" w:rsidRDefault="00730C93" w:rsidP="00E61EE3">
    <w:pPr>
      <w:spacing w:after="0" w:line="259" w:lineRule="auto"/>
      <w:ind w:left="1670" w:right="360" w:firstLine="0"/>
      <w:jc w:val="left"/>
      <w:rPr>
        <w:sz w:val="16"/>
      </w:rPr>
    </w:pPr>
    <w:r>
      <w:rPr>
        <w:sz w:val="18"/>
      </w:rPr>
      <w:t>Strategia klimatyczno-ekologiczna Uniwersytetu Jagiellońskiego do 2030</w:t>
    </w:r>
    <w:r w:rsidR="002F0C47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E533" w14:textId="77777777" w:rsidR="00697695" w:rsidRDefault="00730C93">
    <w:pPr>
      <w:spacing w:after="0" w:line="259" w:lineRule="auto"/>
      <w:ind w:left="1670" w:right="0" w:firstLine="0"/>
      <w:jc w:val="left"/>
    </w:pPr>
    <w:r>
      <w:rPr>
        <w:sz w:val="18"/>
      </w:rPr>
      <w:t xml:space="preserve">Strategia klimatyczno-ekologiczna Uniwersytetu Jagiellońskiego do 2030 </w:t>
    </w:r>
    <w:r>
      <w:rPr>
        <w:sz w:val="16"/>
      </w:rPr>
      <w:t xml:space="preserve">/ </w:t>
    </w:r>
    <w:r>
      <w:rPr>
        <w:sz w:val="20"/>
      </w:rPr>
      <w:t xml:space="preserve">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AB41" w14:textId="77777777" w:rsidR="00BD4A85" w:rsidRDefault="00BD4A85">
      <w:pPr>
        <w:spacing w:after="0" w:line="240" w:lineRule="auto"/>
      </w:pPr>
      <w:r>
        <w:separator/>
      </w:r>
    </w:p>
  </w:footnote>
  <w:footnote w:type="continuationSeparator" w:id="0">
    <w:p w14:paraId="56EEB216" w14:textId="77777777" w:rsidR="00BD4A85" w:rsidRDefault="00BD4A85">
      <w:pPr>
        <w:spacing w:after="0" w:line="240" w:lineRule="auto"/>
      </w:pPr>
      <w:r>
        <w:continuationSeparator/>
      </w:r>
    </w:p>
  </w:footnote>
  <w:footnote w:type="continuationNotice" w:id="1">
    <w:p w14:paraId="2086B718" w14:textId="77777777" w:rsidR="00BD4A85" w:rsidRDefault="00BD4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13D383B7" w14:paraId="26583250" w14:textId="77777777" w:rsidTr="13D383B7">
      <w:trPr>
        <w:trHeight w:val="300"/>
      </w:trPr>
      <w:tc>
        <w:tcPr>
          <w:tcW w:w="3095" w:type="dxa"/>
        </w:tcPr>
        <w:p w14:paraId="54294DAE" w14:textId="660C9C29" w:rsidR="13D383B7" w:rsidRDefault="13D383B7" w:rsidP="13D383B7">
          <w:pPr>
            <w:pStyle w:val="Nagwek"/>
            <w:ind w:left="-115"/>
            <w:jc w:val="left"/>
          </w:pPr>
        </w:p>
      </w:tc>
      <w:tc>
        <w:tcPr>
          <w:tcW w:w="3095" w:type="dxa"/>
        </w:tcPr>
        <w:p w14:paraId="2688705A" w14:textId="27A66EDA" w:rsidR="13D383B7" w:rsidRDefault="13D383B7" w:rsidP="13D383B7">
          <w:pPr>
            <w:pStyle w:val="Nagwek"/>
            <w:jc w:val="center"/>
          </w:pPr>
        </w:p>
      </w:tc>
      <w:tc>
        <w:tcPr>
          <w:tcW w:w="3095" w:type="dxa"/>
        </w:tcPr>
        <w:p w14:paraId="3DBA383D" w14:textId="506935D3" w:rsidR="13D383B7" w:rsidRDefault="13D383B7" w:rsidP="13D383B7">
          <w:pPr>
            <w:pStyle w:val="Nagwek"/>
            <w:ind w:right="-115"/>
            <w:jc w:val="right"/>
          </w:pPr>
        </w:p>
      </w:tc>
    </w:tr>
  </w:tbl>
  <w:p w14:paraId="45DB22D5" w14:textId="1742AE5B" w:rsidR="13D383B7" w:rsidRDefault="13D383B7" w:rsidP="13D383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5"/>
      <w:gridCol w:w="3095"/>
      <w:gridCol w:w="3095"/>
    </w:tblGrid>
    <w:tr w:rsidR="13D383B7" w14:paraId="37AA5764" w14:textId="77777777" w:rsidTr="13D383B7">
      <w:trPr>
        <w:trHeight w:val="300"/>
      </w:trPr>
      <w:tc>
        <w:tcPr>
          <w:tcW w:w="3095" w:type="dxa"/>
        </w:tcPr>
        <w:p w14:paraId="4B8CCBDA" w14:textId="662E8034" w:rsidR="13D383B7" w:rsidRDefault="13D383B7" w:rsidP="13D383B7">
          <w:pPr>
            <w:pStyle w:val="Nagwek"/>
            <w:ind w:left="-115"/>
            <w:jc w:val="left"/>
          </w:pPr>
        </w:p>
      </w:tc>
      <w:tc>
        <w:tcPr>
          <w:tcW w:w="3095" w:type="dxa"/>
        </w:tcPr>
        <w:p w14:paraId="2514B419" w14:textId="2353DF91" w:rsidR="13D383B7" w:rsidRDefault="13D383B7" w:rsidP="13D383B7">
          <w:pPr>
            <w:pStyle w:val="Nagwek"/>
            <w:jc w:val="center"/>
          </w:pPr>
        </w:p>
      </w:tc>
      <w:tc>
        <w:tcPr>
          <w:tcW w:w="3095" w:type="dxa"/>
        </w:tcPr>
        <w:p w14:paraId="7107EF9D" w14:textId="6E265D07" w:rsidR="13D383B7" w:rsidRDefault="13D383B7" w:rsidP="13D383B7">
          <w:pPr>
            <w:pStyle w:val="Nagwek"/>
            <w:ind w:right="-115"/>
            <w:jc w:val="right"/>
          </w:pPr>
        </w:p>
      </w:tc>
    </w:tr>
  </w:tbl>
  <w:p w14:paraId="7E4AB966" w14:textId="233046FD" w:rsidR="13D383B7" w:rsidRDefault="13D383B7" w:rsidP="13D38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97D"/>
    <w:multiLevelType w:val="hybridMultilevel"/>
    <w:tmpl w:val="987AF1AC"/>
    <w:lvl w:ilvl="0" w:tplc="095A346A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BB2490"/>
    <w:multiLevelType w:val="hybridMultilevel"/>
    <w:tmpl w:val="BA42FF78"/>
    <w:lvl w:ilvl="0" w:tplc="94A2B52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D386154"/>
    <w:multiLevelType w:val="hybridMultilevel"/>
    <w:tmpl w:val="4ADAF412"/>
    <w:lvl w:ilvl="0" w:tplc="EF309AFC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FC4727F"/>
    <w:multiLevelType w:val="hybridMultilevel"/>
    <w:tmpl w:val="64629C74"/>
    <w:lvl w:ilvl="0" w:tplc="80B2A980">
      <w:start w:val="3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16ED38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6E84FD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86AD1B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B441E4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F5CFF92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2221834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2B4AD6C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CFA4A1A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56B6A"/>
    <w:multiLevelType w:val="hybridMultilevel"/>
    <w:tmpl w:val="0D2E11B2"/>
    <w:lvl w:ilvl="0" w:tplc="53BE20E8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7725D7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8DE7B9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330BB5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406617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96CDA84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1C6EE00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09C4E5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40E792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4473D2"/>
    <w:multiLevelType w:val="hybridMultilevel"/>
    <w:tmpl w:val="58C05002"/>
    <w:lvl w:ilvl="0" w:tplc="B49E9520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17B81860"/>
    <w:multiLevelType w:val="multilevel"/>
    <w:tmpl w:val="CC649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EC23A5"/>
    <w:multiLevelType w:val="hybridMultilevel"/>
    <w:tmpl w:val="52F8559E"/>
    <w:lvl w:ilvl="0" w:tplc="22DCA756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C121CE3"/>
    <w:multiLevelType w:val="hybridMultilevel"/>
    <w:tmpl w:val="289654BA"/>
    <w:lvl w:ilvl="0" w:tplc="F850B874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E7A5FCA"/>
    <w:multiLevelType w:val="hybridMultilevel"/>
    <w:tmpl w:val="CD32B130"/>
    <w:lvl w:ilvl="0" w:tplc="06041096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24157844"/>
    <w:multiLevelType w:val="hybridMultilevel"/>
    <w:tmpl w:val="2746F2F2"/>
    <w:lvl w:ilvl="0" w:tplc="E2D8FA0E">
      <w:start w:val="2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C800856">
      <w:start w:val="1"/>
      <w:numFmt w:val="lowerLetter"/>
      <w:lvlText w:val="%2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F849992">
      <w:start w:val="1"/>
      <w:numFmt w:val="lowerRoman"/>
      <w:lvlText w:val="%3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54ED306">
      <w:start w:val="1"/>
      <w:numFmt w:val="decimal"/>
      <w:lvlText w:val="%4"/>
      <w:lvlJc w:val="left"/>
      <w:pPr>
        <w:ind w:left="2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2F8B8FE">
      <w:start w:val="1"/>
      <w:numFmt w:val="lowerLetter"/>
      <w:lvlText w:val="%5"/>
      <w:lvlJc w:val="left"/>
      <w:pPr>
        <w:ind w:left="3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652DBEC">
      <w:start w:val="1"/>
      <w:numFmt w:val="lowerRoman"/>
      <w:lvlText w:val="%6"/>
      <w:lvlJc w:val="left"/>
      <w:pPr>
        <w:ind w:left="4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2BE452A">
      <w:start w:val="1"/>
      <w:numFmt w:val="decimal"/>
      <w:lvlText w:val="%7"/>
      <w:lvlJc w:val="left"/>
      <w:pPr>
        <w:ind w:left="4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D32A84A">
      <w:start w:val="1"/>
      <w:numFmt w:val="lowerLetter"/>
      <w:lvlText w:val="%8"/>
      <w:lvlJc w:val="left"/>
      <w:pPr>
        <w:ind w:left="5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E7ED9AA">
      <w:start w:val="1"/>
      <w:numFmt w:val="lowerRoman"/>
      <w:lvlText w:val="%9"/>
      <w:lvlJc w:val="left"/>
      <w:pPr>
        <w:ind w:left="6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761236"/>
    <w:multiLevelType w:val="hybridMultilevel"/>
    <w:tmpl w:val="11427FE0"/>
    <w:lvl w:ilvl="0" w:tplc="CD585A1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CF32B63"/>
    <w:multiLevelType w:val="hybridMultilevel"/>
    <w:tmpl w:val="5EE26186"/>
    <w:lvl w:ilvl="0" w:tplc="B7224534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EC867E2"/>
    <w:multiLevelType w:val="hybridMultilevel"/>
    <w:tmpl w:val="374252AE"/>
    <w:lvl w:ilvl="0" w:tplc="747AD86C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B80F9A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A3EDE4C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60EC340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1B805E6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1C42470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8E47B7A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22A1026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7F486B4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E3071"/>
    <w:multiLevelType w:val="hybridMultilevel"/>
    <w:tmpl w:val="5972DAD2"/>
    <w:lvl w:ilvl="0" w:tplc="4A18FE10">
      <w:start w:val="4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AD0CF82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CD86832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55E4614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C3EED5C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622E760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9DAAFC0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484809A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8A2AA96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C31629"/>
    <w:multiLevelType w:val="hybridMultilevel"/>
    <w:tmpl w:val="C6FC5F18"/>
    <w:lvl w:ilvl="0" w:tplc="8DF43AA2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940C146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C96C3C2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DE2DDE8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28A876C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DD0648E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30C0268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2942396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A48C0B4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3C2A72"/>
    <w:multiLevelType w:val="hybridMultilevel"/>
    <w:tmpl w:val="B6B6EF00"/>
    <w:lvl w:ilvl="0" w:tplc="56D6B4DE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3CF82BD5"/>
    <w:multiLevelType w:val="hybridMultilevel"/>
    <w:tmpl w:val="AC967C54"/>
    <w:lvl w:ilvl="0" w:tplc="2C867434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223004">
      <w:start w:val="1"/>
      <w:numFmt w:val="lowerLetter"/>
      <w:lvlText w:val="%2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1C4EDC2">
      <w:start w:val="1"/>
      <w:numFmt w:val="lowerRoman"/>
      <w:lvlText w:val="%3"/>
      <w:lvlJc w:val="left"/>
      <w:pPr>
        <w:ind w:left="2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9F6C118">
      <w:start w:val="1"/>
      <w:numFmt w:val="decimal"/>
      <w:lvlText w:val="%4"/>
      <w:lvlJc w:val="left"/>
      <w:pPr>
        <w:ind w:left="2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5E6BE88">
      <w:start w:val="1"/>
      <w:numFmt w:val="lowerLetter"/>
      <w:lvlText w:val="%5"/>
      <w:lvlJc w:val="left"/>
      <w:pPr>
        <w:ind w:left="3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E7004E8">
      <w:start w:val="1"/>
      <w:numFmt w:val="lowerRoman"/>
      <w:lvlText w:val="%6"/>
      <w:lvlJc w:val="left"/>
      <w:pPr>
        <w:ind w:left="4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796FEC6">
      <w:start w:val="1"/>
      <w:numFmt w:val="decimal"/>
      <w:lvlText w:val="%7"/>
      <w:lvlJc w:val="left"/>
      <w:pPr>
        <w:ind w:left="4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0AA916">
      <w:start w:val="1"/>
      <w:numFmt w:val="lowerLetter"/>
      <w:lvlText w:val="%8"/>
      <w:lvlJc w:val="left"/>
      <w:pPr>
        <w:ind w:left="5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A16A716">
      <w:start w:val="1"/>
      <w:numFmt w:val="lowerRoman"/>
      <w:lvlText w:val="%9"/>
      <w:lvlJc w:val="left"/>
      <w:pPr>
        <w:ind w:left="6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0030FF"/>
    <w:multiLevelType w:val="hybridMultilevel"/>
    <w:tmpl w:val="EC7CD4B2"/>
    <w:lvl w:ilvl="0" w:tplc="3348E06C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3FEF767B"/>
    <w:multiLevelType w:val="hybridMultilevel"/>
    <w:tmpl w:val="5312314A"/>
    <w:lvl w:ilvl="0" w:tplc="64AC72CA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41AE6582"/>
    <w:multiLevelType w:val="hybridMultilevel"/>
    <w:tmpl w:val="D77C3D32"/>
    <w:lvl w:ilvl="0" w:tplc="15EAF56E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912528A">
      <w:start w:val="1"/>
      <w:numFmt w:val="lowerLetter"/>
      <w:lvlText w:val="%2"/>
      <w:lvlJc w:val="left"/>
      <w:pPr>
        <w:ind w:left="1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ED49B2C">
      <w:start w:val="1"/>
      <w:numFmt w:val="lowerRoman"/>
      <w:lvlText w:val="%3"/>
      <w:lvlJc w:val="left"/>
      <w:pPr>
        <w:ind w:left="2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08D046">
      <w:start w:val="1"/>
      <w:numFmt w:val="decimal"/>
      <w:lvlText w:val="%4"/>
      <w:lvlJc w:val="left"/>
      <w:pPr>
        <w:ind w:left="2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462E5CE">
      <w:start w:val="1"/>
      <w:numFmt w:val="lowerLetter"/>
      <w:lvlText w:val="%5"/>
      <w:lvlJc w:val="left"/>
      <w:pPr>
        <w:ind w:left="3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7247C30">
      <w:start w:val="1"/>
      <w:numFmt w:val="lowerRoman"/>
      <w:lvlText w:val="%6"/>
      <w:lvlJc w:val="left"/>
      <w:pPr>
        <w:ind w:left="4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ED6141E">
      <w:start w:val="1"/>
      <w:numFmt w:val="decimal"/>
      <w:lvlText w:val="%7"/>
      <w:lvlJc w:val="left"/>
      <w:pPr>
        <w:ind w:left="4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37EC994">
      <w:start w:val="1"/>
      <w:numFmt w:val="lowerLetter"/>
      <w:lvlText w:val="%8"/>
      <w:lvlJc w:val="left"/>
      <w:pPr>
        <w:ind w:left="5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BE0FE92">
      <w:start w:val="1"/>
      <w:numFmt w:val="lowerRoman"/>
      <w:lvlText w:val="%9"/>
      <w:lvlJc w:val="left"/>
      <w:pPr>
        <w:ind w:left="6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9479DD"/>
    <w:multiLevelType w:val="hybridMultilevel"/>
    <w:tmpl w:val="D9FC101C"/>
    <w:lvl w:ilvl="0" w:tplc="0809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CA520D9"/>
    <w:multiLevelType w:val="hybridMultilevel"/>
    <w:tmpl w:val="66A4FA54"/>
    <w:lvl w:ilvl="0" w:tplc="0EDA47C2">
      <w:start w:val="1"/>
      <w:numFmt w:val="decimal"/>
      <w:lvlText w:val="%1."/>
      <w:lvlJc w:val="left"/>
      <w:pPr>
        <w:ind w:left="40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4EEA1EE8"/>
    <w:multiLevelType w:val="hybridMultilevel"/>
    <w:tmpl w:val="C01476B0"/>
    <w:lvl w:ilvl="0" w:tplc="E32CA216">
      <w:start w:val="2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49ADF00">
      <w:start w:val="1"/>
      <w:numFmt w:val="lowerLetter"/>
      <w:lvlText w:val="%2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F6E7C9C">
      <w:start w:val="1"/>
      <w:numFmt w:val="lowerRoman"/>
      <w:lvlText w:val="%3"/>
      <w:lvlJc w:val="left"/>
      <w:pPr>
        <w:ind w:left="2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AC4F0CC">
      <w:start w:val="1"/>
      <w:numFmt w:val="decimal"/>
      <w:lvlText w:val="%4"/>
      <w:lvlJc w:val="left"/>
      <w:pPr>
        <w:ind w:left="2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290E54A">
      <w:start w:val="1"/>
      <w:numFmt w:val="lowerLetter"/>
      <w:lvlText w:val="%5"/>
      <w:lvlJc w:val="left"/>
      <w:pPr>
        <w:ind w:left="3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3A2B71A">
      <w:start w:val="1"/>
      <w:numFmt w:val="lowerRoman"/>
      <w:lvlText w:val="%6"/>
      <w:lvlJc w:val="left"/>
      <w:pPr>
        <w:ind w:left="4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A526714">
      <w:start w:val="1"/>
      <w:numFmt w:val="decimal"/>
      <w:lvlText w:val="%7"/>
      <w:lvlJc w:val="left"/>
      <w:pPr>
        <w:ind w:left="4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2C0AAB8">
      <w:start w:val="1"/>
      <w:numFmt w:val="lowerLetter"/>
      <w:lvlText w:val="%8"/>
      <w:lvlJc w:val="left"/>
      <w:pPr>
        <w:ind w:left="5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C00B40">
      <w:start w:val="1"/>
      <w:numFmt w:val="lowerRoman"/>
      <w:lvlText w:val="%9"/>
      <w:lvlJc w:val="left"/>
      <w:pPr>
        <w:ind w:left="6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E6465F"/>
    <w:multiLevelType w:val="hybridMultilevel"/>
    <w:tmpl w:val="F29AB50E"/>
    <w:lvl w:ilvl="0" w:tplc="689E02CC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A80C268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B16B762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59A50B2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E9A14A6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A72C08E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BA2FD72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D20ECA6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58A0E1E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E446F7"/>
    <w:multiLevelType w:val="hybridMultilevel"/>
    <w:tmpl w:val="A0D45C84"/>
    <w:lvl w:ilvl="0" w:tplc="C14CF76A">
      <w:start w:val="2"/>
      <w:numFmt w:val="decimal"/>
      <w:lvlText w:val="%1."/>
      <w:lvlJc w:val="left"/>
      <w:pPr>
        <w:ind w:left="5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CE2EFAC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3B8E020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804AD5C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41EC8B8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1A6A89A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DB469F0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BFE6562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1E47A1C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8361E2"/>
    <w:multiLevelType w:val="multilevel"/>
    <w:tmpl w:val="F4E4505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1416405">
    <w:abstractNumId w:val="25"/>
  </w:num>
  <w:num w:numId="2" w16cid:durableId="1157381238">
    <w:abstractNumId w:val="24"/>
  </w:num>
  <w:num w:numId="3" w16cid:durableId="2116945252">
    <w:abstractNumId w:val="15"/>
  </w:num>
  <w:num w:numId="4" w16cid:durableId="1652784885">
    <w:abstractNumId w:val="20"/>
  </w:num>
  <w:num w:numId="5" w16cid:durableId="852449743">
    <w:abstractNumId w:val="10"/>
  </w:num>
  <w:num w:numId="6" w16cid:durableId="986477814">
    <w:abstractNumId w:val="23"/>
  </w:num>
  <w:num w:numId="7" w16cid:durableId="1583222936">
    <w:abstractNumId w:val="3"/>
  </w:num>
  <w:num w:numId="8" w16cid:durableId="1685280107">
    <w:abstractNumId w:val="14"/>
  </w:num>
  <w:num w:numId="9" w16cid:durableId="614025272">
    <w:abstractNumId w:val="17"/>
  </w:num>
  <w:num w:numId="10" w16cid:durableId="1568807147">
    <w:abstractNumId w:val="13"/>
  </w:num>
  <w:num w:numId="11" w16cid:durableId="509368500">
    <w:abstractNumId w:val="4"/>
  </w:num>
  <w:num w:numId="12" w16cid:durableId="471336054">
    <w:abstractNumId w:val="9"/>
  </w:num>
  <w:num w:numId="13" w16cid:durableId="1702584328">
    <w:abstractNumId w:val="6"/>
  </w:num>
  <w:num w:numId="14" w16cid:durableId="876042218">
    <w:abstractNumId w:val="0"/>
  </w:num>
  <w:num w:numId="15" w16cid:durableId="925573655">
    <w:abstractNumId w:val="22"/>
  </w:num>
  <w:num w:numId="16" w16cid:durableId="1208028216">
    <w:abstractNumId w:val="8"/>
  </w:num>
  <w:num w:numId="17" w16cid:durableId="112215052">
    <w:abstractNumId w:val="16"/>
  </w:num>
  <w:num w:numId="18" w16cid:durableId="1997832045">
    <w:abstractNumId w:val="12"/>
  </w:num>
  <w:num w:numId="19" w16cid:durableId="1340696855">
    <w:abstractNumId w:val="19"/>
  </w:num>
  <w:num w:numId="20" w16cid:durableId="1590503395">
    <w:abstractNumId w:val="11"/>
  </w:num>
  <w:num w:numId="21" w16cid:durableId="1656957417">
    <w:abstractNumId w:val="2"/>
  </w:num>
  <w:num w:numId="22" w16cid:durableId="893927679">
    <w:abstractNumId w:val="5"/>
  </w:num>
  <w:num w:numId="23" w16cid:durableId="877356615">
    <w:abstractNumId w:val="18"/>
  </w:num>
  <w:num w:numId="24" w16cid:durableId="1813525697">
    <w:abstractNumId w:val="7"/>
  </w:num>
  <w:num w:numId="25" w16cid:durableId="327515370">
    <w:abstractNumId w:val="1"/>
  </w:num>
  <w:num w:numId="26" w16cid:durableId="1700811455">
    <w:abstractNumId w:val="21"/>
  </w:num>
  <w:num w:numId="27" w16cid:durableId="164855860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osz Lisowski">
    <w15:presenceInfo w15:providerId="AD" w15:userId="S::bartek.lisowski@uj.edu.pl::9e9cb6d8-95e9-4157-984c-fc83c2614557"/>
  </w15:person>
  <w15:person w15:author="Sabina Hałucha">
    <w15:presenceInfo w15:providerId="None" w15:userId="Sabina Hału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695"/>
    <w:rsid w:val="00012E38"/>
    <w:rsid w:val="00027A94"/>
    <w:rsid w:val="00037DA5"/>
    <w:rsid w:val="00046B02"/>
    <w:rsid w:val="00051899"/>
    <w:rsid w:val="000746C6"/>
    <w:rsid w:val="000930C3"/>
    <w:rsid w:val="00095132"/>
    <w:rsid w:val="000B19C0"/>
    <w:rsid w:val="000C2CB1"/>
    <w:rsid w:val="000D4799"/>
    <w:rsid w:val="000E7268"/>
    <w:rsid w:val="000F2136"/>
    <w:rsid w:val="00114089"/>
    <w:rsid w:val="001149EE"/>
    <w:rsid w:val="00117EFA"/>
    <w:rsid w:val="00123D05"/>
    <w:rsid w:val="00140DB5"/>
    <w:rsid w:val="00155736"/>
    <w:rsid w:val="0016743D"/>
    <w:rsid w:val="0018058A"/>
    <w:rsid w:val="00180D85"/>
    <w:rsid w:val="00195C1C"/>
    <w:rsid w:val="001A6B9E"/>
    <w:rsid w:val="001C5280"/>
    <w:rsid w:val="001D2BB0"/>
    <w:rsid w:val="001E202E"/>
    <w:rsid w:val="001E3822"/>
    <w:rsid w:val="00200A54"/>
    <w:rsid w:val="0021137B"/>
    <w:rsid w:val="00226E10"/>
    <w:rsid w:val="00233163"/>
    <w:rsid w:val="002571E5"/>
    <w:rsid w:val="002725BB"/>
    <w:rsid w:val="00274F8E"/>
    <w:rsid w:val="002A3253"/>
    <w:rsid w:val="002A7160"/>
    <w:rsid w:val="002B733D"/>
    <w:rsid w:val="002C3827"/>
    <w:rsid w:val="002D6090"/>
    <w:rsid w:val="002E6698"/>
    <w:rsid w:val="002E772D"/>
    <w:rsid w:val="002F0C47"/>
    <w:rsid w:val="00356283"/>
    <w:rsid w:val="00370305"/>
    <w:rsid w:val="003C2F7F"/>
    <w:rsid w:val="003D3C7A"/>
    <w:rsid w:val="00416B9A"/>
    <w:rsid w:val="004213D6"/>
    <w:rsid w:val="004503F1"/>
    <w:rsid w:val="0046751A"/>
    <w:rsid w:val="004A5CCE"/>
    <w:rsid w:val="004B6226"/>
    <w:rsid w:val="004C5F1B"/>
    <w:rsid w:val="004E3395"/>
    <w:rsid w:val="004E5CB9"/>
    <w:rsid w:val="005006FF"/>
    <w:rsid w:val="005061C8"/>
    <w:rsid w:val="0052101F"/>
    <w:rsid w:val="00587666"/>
    <w:rsid w:val="00590B09"/>
    <w:rsid w:val="005A48FE"/>
    <w:rsid w:val="005D2D9F"/>
    <w:rsid w:val="005D478F"/>
    <w:rsid w:val="005F1D67"/>
    <w:rsid w:val="00602A18"/>
    <w:rsid w:val="00613E52"/>
    <w:rsid w:val="00631464"/>
    <w:rsid w:val="006352C8"/>
    <w:rsid w:val="00643112"/>
    <w:rsid w:val="006615B2"/>
    <w:rsid w:val="00666E40"/>
    <w:rsid w:val="00677BED"/>
    <w:rsid w:val="00697695"/>
    <w:rsid w:val="006B32F9"/>
    <w:rsid w:val="006C5EE5"/>
    <w:rsid w:val="006D2F49"/>
    <w:rsid w:val="00712E12"/>
    <w:rsid w:val="00730C93"/>
    <w:rsid w:val="0075E504"/>
    <w:rsid w:val="00764438"/>
    <w:rsid w:val="00784ABF"/>
    <w:rsid w:val="00807C50"/>
    <w:rsid w:val="00827A8E"/>
    <w:rsid w:val="00837258"/>
    <w:rsid w:val="00853EEA"/>
    <w:rsid w:val="0086503B"/>
    <w:rsid w:val="00876F3B"/>
    <w:rsid w:val="008C7907"/>
    <w:rsid w:val="008E24C8"/>
    <w:rsid w:val="008E37A7"/>
    <w:rsid w:val="008E6342"/>
    <w:rsid w:val="008E6C3F"/>
    <w:rsid w:val="008F31DC"/>
    <w:rsid w:val="008F39BA"/>
    <w:rsid w:val="00922E74"/>
    <w:rsid w:val="00946055"/>
    <w:rsid w:val="0095695D"/>
    <w:rsid w:val="009618CC"/>
    <w:rsid w:val="00961F37"/>
    <w:rsid w:val="00965710"/>
    <w:rsid w:val="00966BD6"/>
    <w:rsid w:val="009A00D7"/>
    <w:rsid w:val="009B66C9"/>
    <w:rsid w:val="009D41C6"/>
    <w:rsid w:val="009D4C01"/>
    <w:rsid w:val="009D6E99"/>
    <w:rsid w:val="009F7340"/>
    <w:rsid w:val="00A05937"/>
    <w:rsid w:val="00A06D2B"/>
    <w:rsid w:val="00A236F6"/>
    <w:rsid w:val="00A250FB"/>
    <w:rsid w:val="00A26BC6"/>
    <w:rsid w:val="00A64E1C"/>
    <w:rsid w:val="00A728D6"/>
    <w:rsid w:val="00A86DFA"/>
    <w:rsid w:val="00A975E7"/>
    <w:rsid w:val="00A979AB"/>
    <w:rsid w:val="00AA3E4C"/>
    <w:rsid w:val="00B004B8"/>
    <w:rsid w:val="00B1437F"/>
    <w:rsid w:val="00B22D50"/>
    <w:rsid w:val="00B273B4"/>
    <w:rsid w:val="00B555D0"/>
    <w:rsid w:val="00B64616"/>
    <w:rsid w:val="00B832E9"/>
    <w:rsid w:val="00BB3A14"/>
    <w:rsid w:val="00BD4A85"/>
    <w:rsid w:val="00BE1372"/>
    <w:rsid w:val="00BE7D2C"/>
    <w:rsid w:val="00BF1CFD"/>
    <w:rsid w:val="00C02A62"/>
    <w:rsid w:val="00C07ED6"/>
    <w:rsid w:val="00C4263E"/>
    <w:rsid w:val="00C55F6E"/>
    <w:rsid w:val="00C83DE2"/>
    <w:rsid w:val="00C923E5"/>
    <w:rsid w:val="00C94786"/>
    <w:rsid w:val="00C949BB"/>
    <w:rsid w:val="00CD1731"/>
    <w:rsid w:val="00CF7DDE"/>
    <w:rsid w:val="00D11148"/>
    <w:rsid w:val="00D1152C"/>
    <w:rsid w:val="00D145E2"/>
    <w:rsid w:val="00D62240"/>
    <w:rsid w:val="00D658D7"/>
    <w:rsid w:val="00D82B60"/>
    <w:rsid w:val="00D97696"/>
    <w:rsid w:val="00DC70C6"/>
    <w:rsid w:val="00DD3B21"/>
    <w:rsid w:val="00DD42CB"/>
    <w:rsid w:val="00DD752F"/>
    <w:rsid w:val="00DF7794"/>
    <w:rsid w:val="00E07D40"/>
    <w:rsid w:val="00E13E0D"/>
    <w:rsid w:val="00E302B3"/>
    <w:rsid w:val="00E40409"/>
    <w:rsid w:val="00E41CA3"/>
    <w:rsid w:val="00E61EE3"/>
    <w:rsid w:val="00E901C4"/>
    <w:rsid w:val="00EA1FB5"/>
    <w:rsid w:val="00EB519F"/>
    <w:rsid w:val="00EC2FFE"/>
    <w:rsid w:val="00EC78C7"/>
    <w:rsid w:val="00EE4AB2"/>
    <w:rsid w:val="00EE51E9"/>
    <w:rsid w:val="00F03153"/>
    <w:rsid w:val="00F076AE"/>
    <w:rsid w:val="00F232E1"/>
    <w:rsid w:val="00F35329"/>
    <w:rsid w:val="00F4103E"/>
    <w:rsid w:val="00F42C10"/>
    <w:rsid w:val="00F875C2"/>
    <w:rsid w:val="00F91FD8"/>
    <w:rsid w:val="00FA19A0"/>
    <w:rsid w:val="00FB01C9"/>
    <w:rsid w:val="00FB3D6C"/>
    <w:rsid w:val="00FE182B"/>
    <w:rsid w:val="00FF7A57"/>
    <w:rsid w:val="0139BEC4"/>
    <w:rsid w:val="0165F2F8"/>
    <w:rsid w:val="0211B565"/>
    <w:rsid w:val="02D58F25"/>
    <w:rsid w:val="03754B61"/>
    <w:rsid w:val="0410CF2C"/>
    <w:rsid w:val="05695168"/>
    <w:rsid w:val="0644176F"/>
    <w:rsid w:val="06C85901"/>
    <w:rsid w:val="09B248C8"/>
    <w:rsid w:val="0A367EB8"/>
    <w:rsid w:val="0C384F5D"/>
    <w:rsid w:val="0CB3921A"/>
    <w:rsid w:val="0CF208E6"/>
    <w:rsid w:val="0DD9C7A0"/>
    <w:rsid w:val="0DF95D30"/>
    <w:rsid w:val="1312D691"/>
    <w:rsid w:val="1324EC54"/>
    <w:rsid w:val="13D383B7"/>
    <w:rsid w:val="14C734B5"/>
    <w:rsid w:val="1A52FD87"/>
    <w:rsid w:val="1AB50D59"/>
    <w:rsid w:val="1B149B25"/>
    <w:rsid w:val="1B6399D9"/>
    <w:rsid w:val="1B703227"/>
    <w:rsid w:val="1C72D4CB"/>
    <w:rsid w:val="1C96FB28"/>
    <w:rsid w:val="1CC75804"/>
    <w:rsid w:val="1CFF6A3A"/>
    <w:rsid w:val="1DCD9060"/>
    <w:rsid w:val="1FBD2A00"/>
    <w:rsid w:val="23553F32"/>
    <w:rsid w:val="25920F6D"/>
    <w:rsid w:val="26D80C4B"/>
    <w:rsid w:val="27352C36"/>
    <w:rsid w:val="2A4C4174"/>
    <w:rsid w:val="2B5CF291"/>
    <w:rsid w:val="2BE5EF9D"/>
    <w:rsid w:val="2CAF9858"/>
    <w:rsid w:val="2D0D0E43"/>
    <w:rsid w:val="2DB48CAA"/>
    <w:rsid w:val="2F2932FA"/>
    <w:rsid w:val="2FD7F681"/>
    <w:rsid w:val="30CDB1B2"/>
    <w:rsid w:val="33A39665"/>
    <w:rsid w:val="3585950C"/>
    <w:rsid w:val="3593136E"/>
    <w:rsid w:val="367009B3"/>
    <w:rsid w:val="36D6B598"/>
    <w:rsid w:val="382BFB73"/>
    <w:rsid w:val="399B372C"/>
    <w:rsid w:val="3A1AF312"/>
    <w:rsid w:val="3B5D4341"/>
    <w:rsid w:val="3BC8DFC5"/>
    <w:rsid w:val="3D0C3C1F"/>
    <w:rsid w:val="3DC9EFA3"/>
    <w:rsid w:val="3E5DCA28"/>
    <w:rsid w:val="3E940380"/>
    <w:rsid w:val="3EC37C8F"/>
    <w:rsid w:val="4083C003"/>
    <w:rsid w:val="426D4663"/>
    <w:rsid w:val="427B2EFC"/>
    <w:rsid w:val="4425D107"/>
    <w:rsid w:val="442F53E0"/>
    <w:rsid w:val="448BD718"/>
    <w:rsid w:val="44AB1B0F"/>
    <w:rsid w:val="45ABCE4E"/>
    <w:rsid w:val="45C1A168"/>
    <w:rsid w:val="45E818A7"/>
    <w:rsid w:val="46F1418B"/>
    <w:rsid w:val="47EFDC77"/>
    <w:rsid w:val="48168AEF"/>
    <w:rsid w:val="497C9E7D"/>
    <w:rsid w:val="4B81AD85"/>
    <w:rsid w:val="4BA4C543"/>
    <w:rsid w:val="4CEBD6A3"/>
    <w:rsid w:val="4CF1C456"/>
    <w:rsid w:val="4D81D89B"/>
    <w:rsid w:val="4E6199EE"/>
    <w:rsid w:val="4EC91660"/>
    <w:rsid w:val="4F6F8C04"/>
    <w:rsid w:val="50390B31"/>
    <w:rsid w:val="50A845E6"/>
    <w:rsid w:val="52665154"/>
    <w:rsid w:val="52951C04"/>
    <w:rsid w:val="52BE01CC"/>
    <w:rsid w:val="531C307B"/>
    <w:rsid w:val="5435F035"/>
    <w:rsid w:val="5452C67A"/>
    <w:rsid w:val="54E39D52"/>
    <w:rsid w:val="55916C3C"/>
    <w:rsid w:val="55C0330D"/>
    <w:rsid w:val="55ED6360"/>
    <w:rsid w:val="564E26A1"/>
    <w:rsid w:val="56F82C4D"/>
    <w:rsid w:val="577818CB"/>
    <w:rsid w:val="57CAA0C1"/>
    <w:rsid w:val="58FDB627"/>
    <w:rsid w:val="597BBB6B"/>
    <w:rsid w:val="5B1C8F99"/>
    <w:rsid w:val="5D8314D1"/>
    <w:rsid w:val="5E7749C9"/>
    <w:rsid w:val="5EFA7755"/>
    <w:rsid w:val="5F2744BD"/>
    <w:rsid w:val="5F98CA70"/>
    <w:rsid w:val="5FCC57F2"/>
    <w:rsid w:val="6057BBC9"/>
    <w:rsid w:val="6195C22E"/>
    <w:rsid w:val="61B50561"/>
    <w:rsid w:val="625EE57F"/>
    <w:rsid w:val="63F2C85A"/>
    <w:rsid w:val="6554B680"/>
    <w:rsid w:val="659AD248"/>
    <w:rsid w:val="670CC1BD"/>
    <w:rsid w:val="6A486F7C"/>
    <w:rsid w:val="6C46DC1B"/>
    <w:rsid w:val="6D6678A2"/>
    <w:rsid w:val="6D857F21"/>
    <w:rsid w:val="6E638B01"/>
    <w:rsid w:val="6F68591C"/>
    <w:rsid w:val="707CB3C1"/>
    <w:rsid w:val="70C9FB0B"/>
    <w:rsid w:val="720CDA5A"/>
    <w:rsid w:val="7234DC5D"/>
    <w:rsid w:val="73D0ACBE"/>
    <w:rsid w:val="76B1A9DA"/>
    <w:rsid w:val="76CB808F"/>
    <w:rsid w:val="77A53742"/>
    <w:rsid w:val="7876ED8E"/>
    <w:rsid w:val="78BDAAFB"/>
    <w:rsid w:val="78D71E94"/>
    <w:rsid w:val="798CF459"/>
    <w:rsid w:val="7A55E925"/>
    <w:rsid w:val="7AA4C842"/>
    <w:rsid w:val="7B52C83E"/>
    <w:rsid w:val="7B8F594C"/>
    <w:rsid w:val="7BD9AAE9"/>
    <w:rsid w:val="7C2A722C"/>
    <w:rsid w:val="7C686C67"/>
    <w:rsid w:val="7C9EF74E"/>
    <w:rsid w:val="7CF68625"/>
    <w:rsid w:val="7EA27D57"/>
    <w:rsid w:val="7EC920EA"/>
    <w:rsid w:val="7F3E847B"/>
    <w:rsid w:val="7F72F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F136"/>
  <w15:docId w15:val="{7C23721F-1E30-104E-87DA-1F8F667C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27" w:lineRule="auto"/>
      <w:ind w:left="312" w:right="365" w:hanging="264"/>
      <w:jc w:val="both"/>
    </w:pPr>
    <w:rPr>
      <w:rFonts w:ascii="Calibri" w:eastAsia="Calibri" w:hAnsi="Calibri" w:cs="Calibri"/>
      <w:color w:val="000000"/>
      <w:sz w:val="32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right="43"/>
      <w:jc w:val="right"/>
      <w:outlineLvl w:val="0"/>
    </w:pPr>
    <w:rPr>
      <w:rFonts w:ascii="Times New Roman" w:eastAsia="Times New Roman" w:hAnsi="Times New Roman" w:cs="Times New Roman"/>
      <w:color w:val="000000"/>
      <w:sz w:val="8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0" w:line="248" w:lineRule="auto"/>
      <w:ind w:left="43" w:right="835"/>
      <w:jc w:val="both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20" w:line="248" w:lineRule="auto"/>
      <w:ind w:left="43" w:right="835"/>
      <w:jc w:val="both"/>
      <w:outlineLvl w:val="2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8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5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132"/>
    <w:rPr>
      <w:rFonts w:ascii="Calibri" w:eastAsia="Calibri" w:hAnsi="Calibri" w:cs="Calibri"/>
      <w:color w:val="000000"/>
      <w:sz w:val="20"/>
      <w:szCs w:val="2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132"/>
    <w:rPr>
      <w:rFonts w:ascii="Calibri" w:eastAsia="Calibri" w:hAnsi="Calibri" w:cs="Calibri"/>
      <w:b/>
      <w:bCs/>
      <w:color w:val="000000"/>
      <w:sz w:val="20"/>
      <w:szCs w:val="20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prawka">
    <w:name w:val="Revision"/>
    <w:hidden/>
    <w:uiPriority w:val="99"/>
    <w:semiHidden/>
    <w:rsid w:val="00226E10"/>
    <w:rPr>
      <w:rFonts w:ascii="Calibri" w:eastAsia="Calibri" w:hAnsi="Calibri" w:cs="Calibri"/>
      <w:color w:val="000000"/>
      <w:sz w:val="32"/>
      <w:lang w:bidi="pl-PL"/>
    </w:rPr>
  </w:style>
  <w:style w:type="paragraph" w:styleId="Akapitzlist">
    <w:name w:val="List Paragraph"/>
    <w:basedOn w:val="Normalny"/>
    <w:uiPriority w:val="34"/>
    <w:qFormat/>
    <w:rsid w:val="00764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6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8D7"/>
    <w:rPr>
      <w:rFonts w:ascii="Calibri" w:eastAsia="Calibri" w:hAnsi="Calibri" w:cs="Calibri"/>
      <w:color w:val="000000"/>
      <w:sz w:val="32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12"/>
    <w:rPr>
      <w:rFonts w:ascii="Segoe UI" w:eastAsia="Calibri" w:hAnsi="Segoe UI" w:cs="Segoe UI"/>
      <w:color w:val="000000"/>
      <w:sz w:val="18"/>
      <w:szCs w:val="18"/>
      <w:lang w:bidi="pl-PL"/>
    </w:rPr>
  </w:style>
  <w:style w:type="character" w:styleId="Numerstrony">
    <w:name w:val="page number"/>
    <w:basedOn w:val="Domylnaczcionkaakapitu"/>
    <w:uiPriority w:val="99"/>
    <w:semiHidden/>
    <w:unhideWhenUsed/>
    <w:rsid w:val="00C5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FEB707B73A994295A0EF415A6E77EC" ma:contentTypeVersion="13" ma:contentTypeDescription="Utwórz nowy dokument." ma:contentTypeScope="" ma:versionID="5d56260525c1e7a929fa4ac231755aea">
  <xsd:schema xmlns:xsd="http://www.w3.org/2001/XMLSchema" xmlns:xs="http://www.w3.org/2001/XMLSchema" xmlns:p="http://schemas.microsoft.com/office/2006/metadata/properties" xmlns:ns2="b01194a2-3284-4bef-84bd-84389ae1c692" xmlns:ns3="7f619c0a-7381-4c8d-b77a-93eccd1780ee" targetNamespace="http://schemas.microsoft.com/office/2006/metadata/properties" ma:root="true" ma:fieldsID="2a9baaf5d18b152b407c22f563321df2" ns2:_="" ns3:_="">
    <xsd:import namespace="b01194a2-3284-4bef-84bd-84389ae1c692"/>
    <xsd:import namespace="7f619c0a-7381-4c8d-b77a-93eccd178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194a2-3284-4bef-84bd-84389ae1c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19c0a-7381-4c8d-b77a-93eccd178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619c0a-7381-4c8d-b77a-93eccd1780ee">
      <UserInfo>
        <DisplayName>Armen Edigarian</DisplayName>
        <AccountId>30</AccountId>
        <AccountType/>
      </UserInfo>
      <UserInfo>
        <DisplayName>Dorota Malec</DisplayName>
        <AccountId>31</AccountId>
        <AccountType/>
      </UserInfo>
      <UserInfo>
        <DisplayName>Monika Harpula</DisplayName>
        <AccountId>32</AccountId>
        <AccountType/>
      </UserInfo>
      <UserInfo>
        <DisplayName>Piotr Jedynak</DisplayName>
        <AccountId>33</AccountId>
        <AccountType/>
      </UserInfo>
      <UserInfo>
        <DisplayName>Piotr Kuśtrowski</DisplayName>
        <AccountId>34</AccountId>
        <AccountType/>
      </UserInfo>
      <UserInfo>
        <DisplayName>Teresa Kapcia</DisplayName>
        <AccountId>35</AccountId>
        <AccountType/>
      </UserInfo>
      <UserInfo>
        <DisplayName>Tomasz Grodzicki</DisplayName>
        <AccountId>36</AccountId>
        <AccountType/>
      </UserInfo>
      <UserInfo>
        <DisplayName>Magdalena Herman</DisplayName>
        <AccountId>37</AccountId>
        <AccountType/>
      </UserInfo>
      <UserInfo>
        <DisplayName>Maciej Wcisło</DisplayName>
        <AccountId>38</AccountId>
        <AccountType/>
      </UserInfo>
      <UserInfo>
        <DisplayName>Jacek Popiel</DisplayName>
        <AccountId>39</AccountId>
        <AccountType/>
      </UserInfo>
      <UserInfo>
        <DisplayName>Jarosław Górniak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BB620-EEA4-43BC-B9DE-61FFE3464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194a2-3284-4bef-84bd-84389ae1c692"/>
    <ds:schemaRef ds:uri="7f619c0a-7381-4c8d-b77a-93eccd178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7903B-C709-46C6-B26D-E9F8408C3872}">
  <ds:schemaRefs>
    <ds:schemaRef ds:uri="http://schemas.microsoft.com/office/2006/metadata/properties"/>
    <ds:schemaRef ds:uri="http://schemas.microsoft.com/office/infopath/2007/PartnerControls"/>
    <ds:schemaRef ds:uri="7f619c0a-7381-4c8d-b77a-93eccd1780ee"/>
  </ds:schemaRefs>
</ds:datastoreItem>
</file>

<file path=customXml/itemProps3.xml><?xml version="1.0" encoding="utf-8"?>
<ds:datastoreItem xmlns:ds="http://schemas.openxmlformats.org/officeDocument/2006/customXml" ds:itemID="{6D21F12E-C117-42AF-829D-BBFBDBDDE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Klimatyczna - strategia final</vt:lpstr>
    </vt:vector>
  </TitlesOfParts>
  <Company/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Klimatyczna - strategia final</dc:title>
  <dc:subject/>
  <dc:creator>Jakub Wydra</dc:creator>
  <cp:keywords>DAFv0zbXAx8,BADl8dpSkqQ</cp:keywords>
  <cp:lastModifiedBy>Bartosz Lisowski</cp:lastModifiedBy>
  <cp:revision>2</cp:revision>
  <dcterms:created xsi:type="dcterms:W3CDTF">2024-03-15T13:59:00Z</dcterms:created>
  <dcterms:modified xsi:type="dcterms:W3CDTF">2024-03-15T13:59:00Z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0x0101007CFEB707B73A994295A0EF415A6E77EC</vt:lpwstr>
  </property>
</Properties>
</file>